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55" w:rsidRPr="00883CFB" w:rsidRDefault="005F1E7F" w:rsidP="00883CFB">
      <w:pPr>
        <w:ind w:left="2880" w:firstLine="720"/>
        <w:rPr>
          <w:color w:val="777777"/>
          <w:sz w:val="22"/>
          <w:szCs w:val="22"/>
          <w:shd w:val="clear" w:color="auto" w:fill="FFFFFF"/>
        </w:rPr>
      </w:pPr>
      <w:r w:rsidRPr="00883CFB">
        <w:rPr>
          <w:sz w:val="22"/>
          <w:szCs w:val="22"/>
          <w:u w:val="single"/>
        </w:rPr>
        <w:t xml:space="preserve">Vendor Application </w:t>
      </w:r>
      <w:r w:rsidR="00C16F0A">
        <w:rPr>
          <w:sz w:val="22"/>
          <w:szCs w:val="22"/>
          <w:u w:val="single"/>
        </w:rPr>
        <w:t>2019</w:t>
      </w:r>
      <w:r w:rsidR="00D70867" w:rsidRPr="00883CFB">
        <w:rPr>
          <w:sz w:val="22"/>
          <w:szCs w:val="22"/>
        </w:rPr>
        <w:tab/>
      </w:r>
      <w:r w:rsidR="00D70867" w:rsidRPr="00883CFB">
        <w:rPr>
          <w:sz w:val="22"/>
          <w:szCs w:val="22"/>
        </w:rPr>
        <w:tab/>
      </w:r>
      <w:r w:rsidR="00D70867" w:rsidRPr="00883CFB">
        <w:rPr>
          <w:sz w:val="22"/>
          <w:szCs w:val="22"/>
          <w:u w:val="single"/>
        </w:rPr>
        <w:t xml:space="preserve">For Treasurer </w:t>
      </w:r>
      <w:proofErr w:type="gramStart"/>
      <w:r w:rsidR="00D70867" w:rsidRPr="00883CFB">
        <w:rPr>
          <w:sz w:val="22"/>
          <w:szCs w:val="22"/>
          <w:u w:val="single"/>
        </w:rPr>
        <w:t>use</w:t>
      </w:r>
      <w:proofErr w:type="gramEnd"/>
      <w:r w:rsidR="00D70867" w:rsidRPr="00883CFB">
        <w:rPr>
          <w:sz w:val="22"/>
          <w:szCs w:val="22"/>
          <w:u w:val="single"/>
        </w:rPr>
        <w:t xml:space="preserve"> only</w:t>
      </w:r>
    </w:p>
    <w:p w:rsidR="00EC50B0" w:rsidRDefault="00D70867" w:rsidP="00EC50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sidRPr="00883CFB">
        <w:rPr>
          <w:sz w:val="22"/>
          <w:szCs w:val="22"/>
        </w:rPr>
        <w:t xml:space="preserve">        </w:t>
      </w:r>
      <w:r w:rsidR="00267D00" w:rsidRPr="00883CFB">
        <w:rPr>
          <w:sz w:val="22"/>
          <w:szCs w:val="22"/>
        </w:rPr>
        <w:t xml:space="preserve">    </w:t>
      </w:r>
      <w:r w:rsidRPr="00883CFB">
        <w:rPr>
          <w:sz w:val="22"/>
          <w:szCs w:val="22"/>
        </w:rPr>
        <w:t xml:space="preserve"> </w:t>
      </w:r>
      <w:r w:rsidR="002C2D84" w:rsidRPr="00883CFB">
        <w:rPr>
          <w:sz w:val="22"/>
          <w:szCs w:val="22"/>
        </w:rPr>
        <w:tab/>
      </w:r>
      <w:r w:rsidR="002C2D84" w:rsidRPr="00883CFB">
        <w:rPr>
          <w:sz w:val="22"/>
          <w:szCs w:val="22"/>
        </w:rPr>
        <w:tab/>
      </w:r>
      <w:r w:rsidR="00325B55" w:rsidRPr="00883CFB">
        <w:rPr>
          <w:sz w:val="22"/>
          <w:szCs w:val="22"/>
        </w:rPr>
        <w:t>Abingdon Farmers Market</w:t>
      </w:r>
      <w:r w:rsidR="00565577" w:rsidRPr="00883CFB">
        <w:rPr>
          <w:sz w:val="22"/>
          <w:szCs w:val="22"/>
        </w:rPr>
        <w:tab/>
      </w:r>
      <w:r w:rsidRPr="00883CFB">
        <w:rPr>
          <w:sz w:val="22"/>
          <w:szCs w:val="22"/>
        </w:rPr>
        <w:tab/>
      </w:r>
      <w:r w:rsidRPr="00883CFB">
        <w:rPr>
          <w:sz w:val="22"/>
          <w:szCs w:val="22"/>
        </w:rPr>
        <w:tab/>
        <w:t>Date_______________</w:t>
      </w:r>
    </w:p>
    <w:p w:rsidR="00325B55" w:rsidRPr="00883CFB" w:rsidRDefault="00EC50B0" w:rsidP="00EC50B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 xml:space="preserve">                                                        </w:t>
      </w:r>
      <w:r w:rsidR="00565577" w:rsidRPr="00883CFB">
        <w:rPr>
          <w:sz w:val="22"/>
          <w:szCs w:val="22"/>
        </w:rPr>
        <w:t xml:space="preserve"> </w:t>
      </w:r>
      <w:r w:rsidR="00325B55" w:rsidRPr="00883CFB">
        <w:rPr>
          <w:sz w:val="22"/>
          <w:szCs w:val="22"/>
        </w:rPr>
        <w:t>‘Always Fresh, Always Local’</w:t>
      </w:r>
      <w:r>
        <w:rPr>
          <w:sz w:val="22"/>
          <w:szCs w:val="22"/>
        </w:rPr>
        <w:t xml:space="preserve">    </w:t>
      </w:r>
      <w:r>
        <w:rPr>
          <w:sz w:val="22"/>
          <w:szCs w:val="22"/>
        </w:rPr>
        <w:tab/>
        <w:t xml:space="preserve">          Amount paid </w:t>
      </w:r>
      <w:r w:rsidR="00D70867" w:rsidRPr="00883CFB">
        <w:rPr>
          <w:sz w:val="22"/>
          <w:szCs w:val="22"/>
        </w:rPr>
        <w:t>_______________</w:t>
      </w:r>
    </w:p>
    <w:p w:rsidR="00325B55" w:rsidRPr="00883CFB" w:rsidRDefault="00EC50B0" w:rsidP="00D7086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b/>
          <w:sz w:val="22"/>
          <w:szCs w:val="22"/>
        </w:rPr>
      </w:pPr>
      <w:r>
        <w:rPr>
          <w:sz w:val="22"/>
          <w:szCs w:val="22"/>
        </w:rPr>
        <w:t>Check # / Cash</w:t>
      </w:r>
      <w:r w:rsidR="00D70867" w:rsidRPr="00883CFB">
        <w:rPr>
          <w:sz w:val="22"/>
          <w:szCs w:val="22"/>
        </w:rPr>
        <w:t>_______________</w:t>
      </w:r>
    </w:p>
    <w:p w:rsidR="009B2D86" w:rsidRDefault="00216E9C" w:rsidP="00325B55">
      <w:pPr>
        <w:jc w:val="center"/>
        <w:rPr>
          <w:sz w:val="22"/>
          <w:szCs w:val="22"/>
        </w:rPr>
      </w:pPr>
      <w:r>
        <w:rPr>
          <w:sz w:val="22"/>
          <w:szCs w:val="22"/>
        </w:rPr>
        <w:t>David McLeish</w:t>
      </w:r>
      <w:r w:rsidR="00E92F1E">
        <w:rPr>
          <w:sz w:val="22"/>
          <w:szCs w:val="22"/>
        </w:rPr>
        <w:t>,</w:t>
      </w:r>
      <w:r>
        <w:rPr>
          <w:sz w:val="22"/>
          <w:szCs w:val="22"/>
        </w:rPr>
        <w:t xml:space="preserve"> </w:t>
      </w:r>
      <w:r w:rsidR="00325B55" w:rsidRPr="00883CFB">
        <w:rPr>
          <w:sz w:val="22"/>
          <w:szCs w:val="22"/>
        </w:rPr>
        <w:t xml:space="preserve">Market Manager </w:t>
      </w:r>
    </w:p>
    <w:p w:rsidR="00325B55" w:rsidRPr="00883CFB" w:rsidRDefault="00325B55" w:rsidP="00325B55">
      <w:pPr>
        <w:jc w:val="center"/>
        <w:rPr>
          <w:sz w:val="22"/>
          <w:szCs w:val="22"/>
        </w:rPr>
      </w:pPr>
      <w:r w:rsidRPr="00883CFB">
        <w:rPr>
          <w:sz w:val="22"/>
          <w:szCs w:val="22"/>
        </w:rPr>
        <w:t>276-698-1434</w:t>
      </w:r>
    </w:p>
    <w:p w:rsidR="00325B55" w:rsidRPr="00883CFB" w:rsidRDefault="00E51CF6" w:rsidP="00325B55">
      <w:pPr>
        <w:jc w:val="center"/>
        <w:rPr>
          <w:sz w:val="22"/>
          <w:szCs w:val="22"/>
        </w:rPr>
      </w:pPr>
      <w:hyperlink r:id="rId8" w:history="1">
        <w:r w:rsidR="00325B55" w:rsidRPr="00883CFB">
          <w:rPr>
            <w:rStyle w:val="WPHyperlink"/>
            <w:sz w:val="22"/>
            <w:szCs w:val="22"/>
          </w:rPr>
          <w:t>abingdonmarket@gmail.com</w:t>
        </w:r>
      </w:hyperlink>
    </w:p>
    <w:p w:rsidR="00325B55" w:rsidRPr="00883CFB" w:rsidRDefault="00E51CF6" w:rsidP="00325B55">
      <w:pPr>
        <w:jc w:val="center"/>
        <w:rPr>
          <w:sz w:val="22"/>
          <w:szCs w:val="22"/>
        </w:rPr>
      </w:pPr>
      <w:hyperlink r:id="rId9" w:history="1">
        <w:r w:rsidR="00325B55" w:rsidRPr="00883CFB">
          <w:rPr>
            <w:rStyle w:val="WPHyperlink"/>
            <w:sz w:val="22"/>
            <w:szCs w:val="22"/>
          </w:rPr>
          <w:t>www.abingdonfamersmarket.com</w:t>
        </w:r>
      </w:hyperlink>
    </w:p>
    <w:p w:rsidR="00325B55" w:rsidRPr="00883CFB" w:rsidRDefault="00325B55" w:rsidP="00C16F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i/>
          <w:sz w:val="22"/>
          <w:szCs w:val="22"/>
        </w:rPr>
      </w:pPr>
      <w:r w:rsidRPr="00883CFB">
        <w:rPr>
          <w:i/>
          <w:sz w:val="22"/>
          <w:szCs w:val="22"/>
        </w:rPr>
        <w:t>All items for sale at the AFM must be locally produced. The use of as many locally produced ingredients as possible is strongly encouraged in all baked goods, beverages and other prepared foods.  Items not raised by the vendor, their family, or employees</w:t>
      </w:r>
      <w:r w:rsidR="00267D00" w:rsidRPr="00883CFB">
        <w:rPr>
          <w:i/>
          <w:sz w:val="22"/>
          <w:szCs w:val="22"/>
        </w:rPr>
        <w:t xml:space="preserve"> at addresses listed below</w:t>
      </w:r>
      <w:r w:rsidRPr="00883CFB">
        <w:rPr>
          <w:i/>
          <w:sz w:val="22"/>
          <w:szCs w:val="22"/>
        </w:rPr>
        <w:t xml:space="preserve"> must have written approval for sale by the Market Manager/Steering Committee. The producer must also be clearly labeled at the point of sale.</w:t>
      </w:r>
    </w:p>
    <w:p w:rsidR="00325B55" w:rsidRPr="00883CFB" w:rsidRDefault="00565577" w:rsidP="0056557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i/>
          <w:sz w:val="22"/>
          <w:szCs w:val="22"/>
        </w:rPr>
        <w:tab/>
      </w:r>
      <w:r w:rsidR="00325B55" w:rsidRPr="00883CFB">
        <w:rPr>
          <w:b/>
          <w:sz w:val="22"/>
          <w:szCs w:val="22"/>
        </w:rPr>
        <w:t>Items may not be purchased elsewhere for resale at the Abingdon Farmers Market.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Name(s):</w:t>
      </w:r>
      <w:r w:rsidRPr="00883CFB">
        <w:rPr>
          <w:sz w:val="22"/>
          <w:szCs w:val="22"/>
        </w:rPr>
        <w:t>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Farm/Business Name:____</w:t>
      </w:r>
      <w:r w:rsidRPr="00883CFB">
        <w:rPr>
          <w:sz w:val="22"/>
          <w:szCs w:val="22"/>
        </w:rPr>
        <w:t xml:space="preserve">___________________________________________________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Mailing Address: ___________________________________________________________ </w:t>
      </w:r>
    </w:p>
    <w:p w:rsidR="00325B55" w:rsidRPr="00883CFB" w:rsidRDefault="00267D00"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All </w:t>
      </w:r>
      <w:r w:rsidR="00325B55" w:rsidRPr="00883CFB">
        <w:rPr>
          <w:b/>
          <w:sz w:val="22"/>
          <w:szCs w:val="22"/>
        </w:rPr>
        <w:t>Address(es) where you grow/make your products:_____________________________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__________________________________________________________________________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County: _____________________Email: 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Home Phone: ________________Work Phone: 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Check below to opt in:</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 The AFM may share my contact information with other AFM vendors.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 The AFM may share my contact information with AFM patrons.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 xml:space="preserve">Primary Products: </w:t>
      </w:r>
      <w:r w:rsidRPr="00883CFB">
        <w:rPr>
          <w:sz w:val="22"/>
          <w:szCs w:val="22"/>
        </w:rPr>
        <w:t>Due to limited space, the AFM maintains a specific number of vendors in each of the following categories.  Please list the MAIN product(s) that you i</w:t>
      </w:r>
      <w:r w:rsidR="005F1E7F" w:rsidRPr="00883CFB">
        <w:rPr>
          <w:sz w:val="22"/>
          <w:szCs w:val="22"/>
        </w:rPr>
        <w:t xml:space="preserve">ntend to bring to market in </w:t>
      </w:r>
      <w:r w:rsidR="002A7EB0">
        <w:rPr>
          <w:sz w:val="22"/>
          <w:szCs w:val="22"/>
        </w:rPr>
        <w:t>201</w:t>
      </w:r>
      <w:r w:rsidR="00A76E16">
        <w:rPr>
          <w:sz w:val="22"/>
          <w:szCs w:val="22"/>
        </w:rPr>
        <w:t>9</w:t>
      </w:r>
      <w:r w:rsidRPr="00883CFB">
        <w:rPr>
          <w:sz w:val="22"/>
          <w:szCs w:val="22"/>
        </w:rPr>
        <w:t xml:space="preserve"> and then check the category below t</w:t>
      </w:r>
      <w:r w:rsidR="005F1E7F" w:rsidRPr="00883CFB">
        <w:rPr>
          <w:sz w:val="22"/>
          <w:szCs w:val="22"/>
        </w:rPr>
        <w:t xml:space="preserve">hat best applies.  Refer to </w:t>
      </w:r>
      <w:r w:rsidR="002A7EB0">
        <w:rPr>
          <w:sz w:val="22"/>
          <w:szCs w:val="22"/>
        </w:rPr>
        <w:t>201</w:t>
      </w:r>
      <w:r w:rsidR="00A76E16">
        <w:rPr>
          <w:sz w:val="22"/>
          <w:szCs w:val="22"/>
        </w:rPr>
        <w:t>9</w:t>
      </w:r>
      <w:r w:rsidR="002A7EB0">
        <w:rPr>
          <w:sz w:val="22"/>
          <w:szCs w:val="22"/>
        </w:rPr>
        <w:t xml:space="preserve"> </w:t>
      </w:r>
      <w:r w:rsidRPr="00883CFB">
        <w:rPr>
          <w:sz w:val="22"/>
          <w:szCs w:val="22"/>
        </w:rPr>
        <w:t>Market Rules enclosed for guidance on vendor categories.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sidRPr="00883CFB">
        <w:rPr>
          <w:sz w:val="22"/>
          <w:szCs w:val="22"/>
        </w:rPr>
        <w:t>__________________________________________________________________________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sidRPr="00883CFB">
        <w:rPr>
          <w:sz w:val="22"/>
          <w:szCs w:val="22"/>
        </w:rPr>
        <w:t>__________________________________________________________________________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sidRPr="00883CFB">
        <w:rPr>
          <w:sz w:val="22"/>
          <w:szCs w:val="22"/>
        </w:rPr>
        <w:t>__________________________________________________________________________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ab/>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    </w:t>
      </w:r>
      <w:r w:rsidRPr="00883CFB">
        <w:rPr>
          <w:b/>
          <w:sz w:val="22"/>
          <w:szCs w:val="22"/>
        </w:rPr>
        <w:tab/>
        <w:t xml:space="preserve"> </w:t>
      </w:r>
      <w:r w:rsidRPr="00883CFB">
        <w:rPr>
          <w:sz w:val="22"/>
          <w:szCs w:val="22"/>
        </w:rPr>
        <w:t>□</w:t>
      </w:r>
      <w:r w:rsidRPr="00883CFB">
        <w:rPr>
          <w:b/>
          <w:sz w:val="22"/>
          <w:szCs w:val="22"/>
        </w:rPr>
        <w:t xml:space="preserve"> Farm Products</w:t>
      </w:r>
      <w:r w:rsidRPr="00883CFB">
        <w:rPr>
          <w:b/>
          <w:sz w:val="22"/>
          <w:szCs w:val="22"/>
        </w:rPr>
        <w:tab/>
      </w:r>
      <w:r w:rsidRPr="00883CFB">
        <w:rPr>
          <w:b/>
          <w:sz w:val="22"/>
          <w:szCs w:val="22"/>
        </w:rPr>
        <w:tab/>
      </w:r>
      <w:r w:rsidRPr="00883CFB">
        <w:rPr>
          <w:sz w:val="22"/>
          <w:szCs w:val="22"/>
        </w:rPr>
        <w:t>□</w:t>
      </w:r>
      <w:r w:rsidRPr="00883CFB">
        <w:rPr>
          <w:b/>
          <w:sz w:val="22"/>
          <w:szCs w:val="22"/>
        </w:rPr>
        <w:t xml:space="preserve"> Prepared Foods</w:t>
      </w:r>
      <w:r w:rsidRPr="00883CFB">
        <w:rPr>
          <w:b/>
          <w:sz w:val="22"/>
          <w:szCs w:val="22"/>
        </w:rPr>
        <w:tab/>
      </w:r>
      <w:r w:rsidRPr="00883CFB">
        <w:rPr>
          <w:b/>
          <w:sz w:val="22"/>
          <w:szCs w:val="22"/>
        </w:rPr>
        <w:tab/>
      </w:r>
      <w:r w:rsidRPr="00883CFB">
        <w:rPr>
          <w:sz w:val="22"/>
          <w:szCs w:val="22"/>
        </w:rPr>
        <w:t xml:space="preserve">□ </w:t>
      </w:r>
      <w:r w:rsidRPr="00883CFB">
        <w:rPr>
          <w:b/>
          <w:sz w:val="22"/>
          <w:szCs w:val="22"/>
        </w:rPr>
        <w:t xml:space="preserve">Arts &amp; Crafts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i/>
          <w:sz w:val="22"/>
          <w:szCs w:val="22"/>
        </w:rPr>
        <w:t>*Please understand that vendor product mixes are observed throughout the season.  Changes in your primary/any additional product ratio could result in a change in your vendor status.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Have you previously vended at the AFM?  </w:t>
      </w:r>
      <w:r w:rsidRPr="00883CFB">
        <w:rPr>
          <w:sz w:val="22"/>
          <w:szCs w:val="22"/>
        </w:rPr>
        <w:t>□</w:t>
      </w:r>
      <w:r w:rsidRPr="00883CFB">
        <w:rPr>
          <w:b/>
          <w:sz w:val="22"/>
          <w:szCs w:val="22"/>
        </w:rPr>
        <w:t xml:space="preserve"> Yes     </w:t>
      </w:r>
      <w:r w:rsidRPr="00883CFB">
        <w:rPr>
          <w:sz w:val="22"/>
          <w:szCs w:val="22"/>
        </w:rPr>
        <w:t>□</w:t>
      </w:r>
      <w:r w:rsidRPr="00883CFB">
        <w:rPr>
          <w:b/>
          <w:sz w:val="22"/>
          <w:szCs w:val="22"/>
        </w:rPr>
        <w:t xml:space="preserve"> No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b/>
          <w:sz w:val="22"/>
          <w:szCs w:val="22"/>
        </w:rPr>
        <w:t xml:space="preserve">Space Location: </w:t>
      </w:r>
      <w:r w:rsidR="0088223B" w:rsidRPr="0088223B">
        <w:rPr>
          <w:sz w:val="22"/>
          <w:szCs w:val="22"/>
        </w:rPr>
        <w:t>All vendors</w:t>
      </w:r>
      <w:r w:rsidR="0088223B">
        <w:rPr>
          <w:sz w:val="22"/>
          <w:szCs w:val="22"/>
        </w:rPr>
        <w:t xml:space="preserve"> are urged to attend and take part in this meeting.  </w:t>
      </w:r>
      <w:r w:rsidRPr="00883CFB">
        <w:rPr>
          <w:sz w:val="22"/>
          <w:szCs w:val="22"/>
        </w:rPr>
        <w:t>Please use the attached map of the AFM Pavilion to indicate your first three (3) choices of space location.  In assigning vendor spaces, the AFM Steering Committee will make every effort to match vendors with their preferred locations.  Requesting a range of spaces aids this</w:t>
      </w:r>
      <w:r w:rsidR="0088223B">
        <w:rPr>
          <w:sz w:val="22"/>
          <w:szCs w:val="22"/>
        </w:rPr>
        <w:t>, as well as your attendance at the meeting</w:t>
      </w:r>
      <w:r w:rsidRPr="00883CFB">
        <w:rPr>
          <w:sz w:val="22"/>
          <w:szCs w:val="22"/>
        </w:rPr>
        <w:t>.  Due to high demand and limited space we cannot guarantee that vendors will receive their requested locations.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084F28"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1st Choice _____</w:t>
      </w:r>
      <w:r w:rsidR="00084F28" w:rsidRPr="00883CFB">
        <w:rPr>
          <w:b/>
          <w:sz w:val="22"/>
          <w:szCs w:val="22"/>
        </w:rPr>
        <w:t>_____</w:t>
      </w:r>
      <w:r w:rsidRPr="00883CFB">
        <w:rPr>
          <w:b/>
          <w:sz w:val="22"/>
          <w:szCs w:val="22"/>
        </w:rPr>
        <w:t xml:space="preserve"> </w:t>
      </w:r>
      <w:r w:rsidR="00084F28" w:rsidRPr="00883CFB">
        <w:rPr>
          <w:b/>
          <w:sz w:val="22"/>
          <w:szCs w:val="22"/>
        </w:rPr>
        <w:t xml:space="preserve">  </w:t>
      </w:r>
      <w:r w:rsidRPr="00883CFB">
        <w:rPr>
          <w:b/>
          <w:sz w:val="22"/>
          <w:szCs w:val="22"/>
        </w:rPr>
        <w:t>2</w:t>
      </w:r>
      <w:r w:rsidRPr="00883CFB">
        <w:rPr>
          <w:b/>
          <w:sz w:val="22"/>
          <w:szCs w:val="22"/>
          <w:vertAlign w:val="superscript"/>
        </w:rPr>
        <w:t>nd</w:t>
      </w:r>
      <w:r w:rsidRPr="00883CFB">
        <w:rPr>
          <w:b/>
          <w:sz w:val="22"/>
          <w:szCs w:val="22"/>
        </w:rPr>
        <w:t xml:space="preserve"> Choice ______</w:t>
      </w:r>
      <w:r w:rsidR="00084F28" w:rsidRPr="00883CFB">
        <w:rPr>
          <w:b/>
          <w:sz w:val="22"/>
          <w:szCs w:val="22"/>
        </w:rPr>
        <w:t>_____</w:t>
      </w:r>
      <w:r w:rsidRPr="00883CFB">
        <w:rPr>
          <w:b/>
          <w:sz w:val="22"/>
          <w:szCs w:val="22"/>
        </w:rPr>
        <w:t xml:space="preserve"> </w:t>
      </w:r>
      <w:r w:rsidR="00084F28" w:rsidRPr="00883CFB">
        <w:rPr>
          <w:b/>
          <w:sz w:val="22"/>
          <w:szCs w:val="22"/>
        </w:rPr>
        <w:t xml:space="preserve">  </w:t>
      </w:r>
      <w:r w:rsidRPr="00883CFB">
        <w:rPr>
          <w:b/>
          <w:sz w:val="22"/>
          <w:szCs w:val="22"/>
        </w:rPr>
        <w:t>3</w:t>
      </w:r>
      <w:r w:rsidRPr="00883CFB">
        <w:rPr>
          <w:b/>
          <w:sz w:val="22"/>
          <w:szCs w:val="22"/>
          <w:vertAlign w:val="superscript"/>
        </w:rPr>
        <w:t>rd</w:t>
      </w:r>
      <w:r w:rsidRPr="00883CFB">
        <w:rPr>
          <w:b/>
          <w:sz w:val="22"/>
          <w:szCs w:val="22"/>
        </w:rPr>
        <w:t xml:space="preserve"> Choice:  </w:t>
      </w:r>
      <w:r w:rsidR="00084F28" w:rsidRPr="00883CFB">
        <w:rPr>
          <w:b/>
          <w:sz w:val="22"/>
          <w:szCs w:val="22"/>
        </w:rPr>
        <w:t>____________</w:t>
      </w:r>
      <w:r w:rsidR="00084F28" w:rsidRPr="00883CFB">
        <w:rPr>
          <w:b/>
          <w:sz w:val="22"/>
          <w:szCs w:val="22"/>
          <w:u w:val="single"/>
        </w:rPr>
        <w:t xml:space="preserve"> </w:t>
      </w:r>
    </w:p>
    <w:p w:rsidR="00962DE7" w:rsidRPr="00883CFB" w:rsidRDefault="00084F28"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i/>
          <w:sz w:val="22"/>
          <w:szCs w:val="22"/>
        </w:rPr>
      </w:pPr>
      <w:r w:rsidRPr="00883CFB">
        <w:rPr>
          <w:b/>
          <w:sz w:val="22"/>
          <w:szCs w:val="22"/>
        </w:rPr>
        <w:t>We recommend a r</w:t>
      </w:r>
      <w:r w:rsidR="00325B55" w:rsidRPr="00883CFB">
        <w:rPr>
          <w:b/>
          <w:sz w:val="22"/>
          <w:szCs w:val="22"/>
        </w:rPr>
        <w:t>ange of spaces</w:t>
      </w:r>
      <w:r w:rsidRPr="00883CFB">
        <w:rPr>
          <w:b/>
          <w:sz w:val="22"/>
          <w:szCs w:val="22"/>
        </w:rPr>
        <w:t>,</w:t>
      </w:r>
      <w:r w:rsidR="00325B55" w:rsidRPr="00883CFB">
        <w:rPr>
          <w:b/>
          <w:sz w:val="22"/>
          <w:szCs w:val="22"/>
        </w:rPr>
        <w:t xml:space="preserve"> </w:t>
      </w:r>
      <w:r w:rsidR="00267D00" w:rsidRPr="00883CFB">
        <w:rPr>
          <w:b/>
          <w:sz w:val="22"/>
          <w:szCs w:val="22"/>
        </w:rPr>
        <w:t xml:space="preserve">such as </w:t>
      </w:r>
      <w:r w:rsidR="00325B55" w:rsidRPr="00883CFB">
        <w:rPr>
          <w:b/>
          <w:sz w:val="22"/>
          <w:szCs w:val="22"/>
        </w:rPr>
        <w:t>28-34, etc.</w:t>
      </w:r>
      <w:r w:rsidR="00962DE7" w:rsidRPr="00883CFB">
        <w:rPr>
          <w:b/>
          <w:i/>
          <w:sz w:val="22"/>
          <w:szCs w:val="22"/>
        </w:rPr>
        <w:t xml:space="preserve">  Please find our space map included.</w:t>
      </w:r>
    </w:p>
    <w:p w:rsid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If you have special needs (handicap access, electricity, water, etc.) please explain:_______________________________________________________________________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Fees:  </w:t>
      </w:r>
      <w:r w:rsidR="00883CFB">
        <w:rPr>
          <w:b/>
          <w:sz w:val="22"/>
          <w:szCs w:val="22"/>
        </w:rPr>
        <w:t>$25</w:t>
      </w:r>
      <w:r w:rsidR="00F2115D" w:rsidRPr="00883CFB">
        <w:rPr>
          <w:b/>
          <w:sz w:val="22"/>
          <w:szCs w:val="22"/>
        </w:rPr>
        <w:t xml:space="preserve"> Application Fee due with</w:t>
      </w:r>
      <w:r w:rsidR="00084F28" w:rsidRPr="00883CFB">
        <w:rPr>
          <w:b/>
          <w:sz w:val="22"/>
          <w:szCs w:val="22"/>
        </w:rPr>
        <w:t xml:space="preserve"> Application, by </w:t>
      </w:r>
      <w:r w:rsidR="003A57CD" w:rsidRPr="00883CFB">
        <w:rPr>
          <w:b/>
          <w:sz w:val="22"/>
          <w:szCs w:val="22"/>
        </w:rPr>
        <w:t xml:space="preserve">first Monday in </w:t>
      </w:r>
      <w:r w:rsidR="00084F28" w:rsidRPr="00883CFB">
        <w:rPr>
          <w:b/>
          <w:sz w:val="22"/>
          <w:szCs w:val="22"/>
        </w:rPr>
        <w:t>Dec.</w:t>
      </w:r>
      <w:r w:rsidR="00DE6DD4" w:rsidRPr="00883CFB">
        <w:rPr>
          <w:b/>
          <w:sz w:val="22"/>
          <w:szCs w:val="22"/>
        </w:rPr>
        <w:t xml:space="preserve">  </w:t>
      </w:r>
      <w:r w:rsidR="00D6684E" w:rsidRPr="00883CFB">
        <w:rPr>
          <w:sz w:val="22"/>
          <w:szCs w:val="22"/>
        </w:rPr>
        <w:t xml:space="preserve">At least </w:t>
      </w:r>
      <w:r w:rsidR="00C142BA">
        <w:rPr>
          <w:sz w:val="22"/>
          <w:szCs w:val="22"/>
        </w:rPr>
        <w:t xml:space="preserve">$75 </w:t>
      </w:r>
      <w:r w:rsidRPr="00883CFB">
        <w:rPr>
          <w:sz w:val="22"/>
          <w:szCs w:val="22"/>
        </w:rPr>
        <w:t>of vendor fee</w:t>
      </w:r>
      <w:r w:rsidR="00D6684E" w:rsidRPr="00883CFB">
        <w:rPr>
          <w:sz w:val="22"/>
          <w:szCs w:val="22"/>
        </w:rPr>
        <w:t xml:space="preserve"> </w:t>
      </w:r>
      <w:r w:rsidR="0070599D" w:rsidRPr="00883CFB">
        <w:rPr>
          <w:b/>
          <w:sz w:val="22"/>
          <w:szCs w:val="22"/>
        </w:rPr>
        <w:t xml:space="preserve">must be received by </w:t>
      </w:r>
      <w:r w:rsidR="003A57CD" w:rsidRPr="00883CFB">
        <w:rPr>
          <w:b/>
          <w:sz w:val="22"/>
          <w:szCs w:val="22"/>
        </w:rPr>
        <w:t xml:space="preserve">third </w:t>
      </w:r>
      <w:r w:rsidR="002A7EB0">
        <w:rPr>
          <w:b/>
          <w:sz w:val="22"/>
          <w:szCs w:val="22"/>
        </w:rPr>
        <w:t xml:space="preserve">Saturday </w:t>
      </w:r>
      <w:r w:rsidR="003A57CD" w:rsidRPr="00883CFB">
        <w:rPr>
          <w:b/>
          <w:sz w:val="22"/>
          <w:szCs w:val="22"/>
        </w:rPr>
        <w:t xml:space="preserve">in </w:t>
      </w:r>
      <w:r w:rsidR="0070599D" w:rsidRPr="00883CFB">
        <w:rPr>
          <w:b/>
          <w:sz w:val="22"/>
          <w:szCs w:val="22"/>
        </w:rPr>
        <w:t>Jan</w:t>
      </w:r>
      <w:r w:rsidR="00D6684E" w:rsidRPr="00883CFB">
        <w:rPr>
          <w:sz w:val="22"/>
          <w:szCs w:val="22"/>
        </w:rPr>
        <w:t>,</w:t>
      </w:r>
      <w:r w:rsidR="00267D00" w:rsidRPr="00883CFB">
        <w:rPr>
          <w:sz w:val="22"/>
          <w:szCs w:val="22"/>
        </w:rPr>
        <w:t xml:space="preserve"> </w:t>
      </w:r>
      <w:r w:rsidR="0070599D" w:rsidRPr="00883CFB">
        <w:rPr>
          <w:b/>
          <w:sz w:val="22"/>
          <w:szCs w:val="22"/>
        </w:rPr>
        <w:t>before being assigned a space.</w:t>
      </w:r>
      <w:r w:rsidRPr="00883CFB">
        <w:rPr>
          <w:sz w:val="22"/>
          <w:szCs w:val="22"/>
        </w:rPr>
        <w:t xml:space="preserve">  </w:t>
      </w:r>
      <w:r w:rsidR="00084F28" w:rsidRPr="00883CFB">
        <w:rPr>
          <w:sz w:val="22"/>
          <w:szCs w:val="22"/>
        </w:rPr>
        <w:t>Any remaining fees</w:t>
      </w:r>
      <w:r w:rsidRPr="00883CFB">
        <w:rPr>
          <w:sz w:val="22"/>
          <w:szCs w:val="22"/>
        </w:rPr>
        <w:t xml:space="preserve"> </w:t>
      </w:r>
      <w:r w:rsidR="00154831" w:rsidRPr="00883CFB">
        <w:rPr>
          <w:sz w:val="22"/>
          <w:szCs w:val="22"/>
        </w:rPr>
        <w:t xml:space="preserve">are </w:t>
      </w:r>
      <w:r w:rsidRPr="00883CFB">
        <w:rPr>
          <w:sz w:val="22"/>
          <w:szCs w:val="22"/>
        </w:rPr>
        <w:t xml:space="preserve">due no later than </w:t>
      </w:r>
      <w:r w:rsidR="00811C03">
        <w:rPr>
          <w:sz w:val="22"/>
          <w:szCs w:val="22"/>
        </w:rPr>
        <w:t>first Saturday market in July.</w:t>
      </w:r>
      <w:r w:rsidRPr="00883CFB">
        <w:rPr>
          <w:sz w:val="22"/>
          <w:szCs w:val="22"/>
        </w:rPr>
        <w:t xml:space="preserve"> </w:t>
      </w:r>
      <w:r w:rsidR="00811C03">
        <w:rPr>
          <w:sz w:val="22"/>
          <w:szCs w:val="22"/>
        </w:rPr>
        <w:t xml:space="preserve">After one written warning from </w:t>
      </w:r>
      <w:r w:rsidR="000519D4">
        <w:rPr>
          <w:sz w:val="22"/>
          <w:szCs w:val="22"/>
        </w:rPr>
        <w:t xml:space="preserve">the </w:t>
      </w:r>
      <w:r w:rsidR="00811C03">
        <w:rPr>
          <w:sz w:val="22"/>
          <w:szCs w:val="22"/>
        </w:rPr>
        <w:t xml:space="preserve">AFM manager, the vendor will not be allowed to set up at market until payment is received in full.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lastRenderedPageBreak/>
        <w:t xml:space="preserve">Please indicate when you plan to start coming to market, when your season will end and which market days you will attend.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Starting Date(s) __________; _____________   Saturday &amp; Tuesday Market   ___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Ending Date(s) __________; _____________   Sat. Only ___       Tues. Only 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 xml:space="preserve">Are you willing to share a space with another vendor?      </w:t>
      </w:r>
      <w:r w:rsidRPr="00883CFB">
        <w:rPr>
          <w:sz w:val="22"/>
          <w:szCs w:val="22"/>
        </w:rPr>
        <w:t xml:space="preserve">□ </w:t>
      </w:r>
      <w:r w:rsidRPr="00883CFB">
        <w:rPr>
          <w:b/>
          <w:sz w:val="22"/>
          <w:szCs w:val="22"/>
        </w:rPr>
        <w:t xml:space="preserve">Yes     </w:t>
      </w:r>
      <w:r w:rsidRPr="00883CFB">
        <w:rPr>
          <w:sz w:val="22"/>
          <w:szCs w:val="22"/>
        </w:rPr>
        <w:t>□</w:t>
      </w:r>
      <w:r w:rsidRPr="00883CFB">
        <w:rPr>
          <w:b/>
          <w:sz w:val="22"/>
          <w:szCs w:val="22"/>
        </w:rPr>
        <w:t xml:space="preserve"> No </w:t>
      </w:r>
    </w:p>
    <w:p w:rsidR="00325B55" w:rsidRPr="004E28B1"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4E28B1">
        <w:rPr>
          <w:sz w:val="22"/>
          <w:szCs w:val="22"/>
        </w:rPr>
        <w:t>If yes, is there a vendor you would like to share with</w:t>
      </w:r>
      <w:proofErr w:type="gramStart"/>
      <w:r w:rsidRPr="004E28B1">
        <w:rPr>
          <w:sz w:val="22"/>
          <w:szCs w:val="22"/>
        </w:rPr>
        <w:t>?_</w:t>
      </w:r>
      <w:proofErr w:type="gramEnd"/>
      <w:r w:rsidRPr="004E28B1">
        <w:rPr>
          <w:sz w:val="22"/>
          <w:szCs w:val="22"/>
        </w:rPr>
        <w:t>________________________</w:t>
      </w:r>
    </w:p>
    <w:p w:rsidR="004E28B1" w:rsidRPr="004E28B1" w:rsidRDefault="004E28B1"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4E28B1">
        <w:rPr>
          <w:sz w:val="22"/>
          <w:szCs w:val="22"/>
        </w:rPr>
        <w:t>If you share a space, each vendor must submit an application.</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83CFB">
        <w:rPr>
          <w:b/>
          <w:sz w:val="22"/>
          <w:szCs w:val="22"/>
        </w:rPr>
        <w:t>Please check your preference below</w:t>
      </w:r>
      <w:r w:rsidR="002C2D84" w:rsidRPr="00883CFB">
        <w:rPr>
          <w:b/>
          <w:sz w:val="22"/>
          <w:szCs w:val="22"/>
        </w:rPr>
        <w:t>, then add that amount plus $25</w:t>
      </w:r>
      <w:r w:rsidRPr="00883CFB">
        <w:rPr>
          <w:b/>
          <w:sz w:val="22"/>
          <w:szCs w:val="22"/>
        </w:rPr>
        <w:t xml:space="preserve"> per application for your total fee.  If your first choice is not available any difference will be refunded.</w:t>
      </w:r>
    </w:p>
    <w:p w:rsidR="00325B55" w:rsidRPr="00883CFB" w:rsidRDefault="002C2D8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____ $300</w:t>
      </w:r>
      <w:r w:rsidR="00325A3F">
        <w:rPr>
          <w:sz w:val="22"/>
          <w:szCs w:val="22"/>
        </w:rPr>
        <w:tab/>
        <w:t>Full Season: Section A</w:t>
      </w:r>
    </w:p>
    <w:p w:rsidR="00325B55" w:rsidRPr="00883CFB" w:rsidRDefault="002C2D8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____ $18</w:t>
      </w:r>
      <w:r w:rsidR="00325B55" w:rsidRPr="00883CFB">
        <w:rPr>
          <w:sz w:val="22"/>
          <w:szCs w:val="22"/>
        </w:rPr>
        <w:t>0</w:t>
      </w:r>
      <w:r w:rsidR="00325B55" w:rsidRPr="00883CFB">
        <w:rPr>
          <w:sz w:val="22"/>
          <w:szCs w:val="22"/>
        </w:rPr>
        <w:tab/>
        <w:t>Full Season: Section B</w:t>
      </w:r>
      <w:r w:rsidR="00E56223">
        <w:rPr>
          <w:sz w:val="22"/>
          <w:szCs w:val="22"/>
        </w:rPr>
        <w:t>, plus spots 1A and 18B</w:t>
      </w:r>
      <w:r w:rsidR="00325B55" w:rsidRPr="00883CFB">
        <w:rPr>
          <w:sz w:val="22"/>
          <w:szCs w:val="22"/>
        </w:rPr>
        <w:t xml:space="preserve"> (10 foot space)</w:t>
      </w:r>
    </w:p>
    <w:p w:rsidR="00325B55" w:rsidRPr="00883CFB" w:rsidRDefault="002C2D8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____ $145</w:t>
      </w:r>
      <w:r w:rsidR="00325B55" w:rsidRPr="00883CFB">
        <w:rPr>
          <w:sz w:val="22"/>
          <w:szCs w:val="22"/>
        </w:rPr>
        <w:tab/>
        <w:t>Full Season: Section B (6.7 foot space)</w:t>
      </w:r>
    </w:p>
    <w:p w:rsidR="00325B55" w:rsidRPr="00883CFB" w:rsidRDefault="002C2D8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____ $150</w:t>
      </w:r>
      <w:r w:rsidR="00325B55" w:rsidRPr="00883CFB">
        <w:rPr>
          <w:sz w:val="22"/>
          <w:szCs w:val="22"/>
        </w:rPr>
        <w:tab/>
        <w:t>Full Season: Section C (10 foot space along new walkway)</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____ $</w:t>
      </w:r>
      <w:r w:rsidRPr="00883CFB">
        <w:rPr>
          <w:sz w:val="22"/>
          <w:szCs w:val="22"/>
        </w:rPr>
        <w:tab/>
      </w:r>
      <w:r w:rsidR="00A34054" w:rsidRPr="00883CFB">
        <w:rPr>
          <w:sz w:val="22"/>
          <w:szCs w:val="22"/>
        </w:rPr>
        <w:tab/>
      </w:r>
      <w:r w:rsidRPr="00883CFB">
        <w:rPr>
          <w:sz w:val="22"/>
          <w:szCs w:val="22"/>
        </w:rPr>
        <w:t>Full Season: Tuesday only—75% of above fees</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2C2D84"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____ $25</w:t>
      </w:r>
      <w:r w:rsidR="00325B55" w:rsidRPr="00883CFB">
        <w:rPr>
          <w:sz w:val="22"/>
          <w:szCs w:val="22"/>
        </w:rPr>
        <w:tab/>
        <w:t>Application Fee (required for ALL applications</w:t>
      </w:r>
      <w:r w:rsidR="008E454E">
        <w:rPr>
          <w:sz w:val="22"/>
          <w:szCs w:val="22"/>
        </w:rPr>
        <w:t>, nonrefundable</w:t>
      </w:r>
      <w:r w:rsidR="00325B55" w:rsidRPr="00883CFB">
        <w:rPr>
          <w:sz w:val="22"/>
          <w:szCs w:val="22"/>
        </w:rPr>
        <w: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$_______  </w:t>
      </w:r>
      <w:r w:rsidR="00B6021C" w:rsidRPr="00883CFB">
        <w:rPr>
          <w:sz w:val="22"/>
          <w:szCs w:val="22"/>
        </w:rPr>
        <w:tab/>
      </w:r>
      <w:r w:rsidR="008B684D">
        <w:rPr>
          <w:sz w:val="22"/>
          <w:szCs w:val="22"/>
        </w:rPr>
        <w:t>Total Enclosed (</w:t>
      </w:r>
      <w:r w:rsidR="008E454E">
        <w:rPr>
          <w:sz w:val="22"/>
          <w:szCs w:val="22"/>
        </w:rPr>
        <w:t>For full-</w:t>
      </w:r>
      <w:r w:rsidR="005F3AA4">
        <w:rPr>
          <w:sz w:val="22"/>
          <w:szCs w:val="22"/>
        </w:rPr>
        <w:t xml:space="preserve">season vendors, </w:t>
      </w:r>
      <w:r w:rsidR="008E454E">
        <w:rPr>
          <w:sz w:val="22"/>
          <w:szCs w:val="22"/>
        </w:rPr>
        <w:t xml:space="preserve">at least $75 </w:t>
      </w:r>
      <w:r w:rsidR="008B684D">
        <w:rPr>
          <w:sz w:val="22"/>
          <w:szCs w:val="22"/>
        </w:rPr>
        <w:t>must be received by 3</w:t>
      </w:r>
      <w:r w:rsidR="008B684D" w:rsidRPr="008B684D">
        <w:rPr>
          <w:sz w:val="22"/>
          <w:szCs w:val="22"/>
        </w:rPr>
        <w:t>rd</w:t>
      </w:r>
      <w:r w:rsidR="008B684D">
        <w:rPr>
          <w:sz w:val="22"/>
          <w:szCs w:val="22"/>
        </w:rPr>
        <w:t xml:space="preserve"> Sat in January.</w:t>
      </w:r>
      <w:r w:rsidR="00A76E16">
        <w:rPr>
          <w:sz w:val="22"/>
          <w:szCs w:val="22"/>
        </w:rPr>
        <w: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 xml:space="preserve">By signing this application and paying fees, I agree that I have read and agree to abide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roofErr w:type="gramStart"/>
      <w:r w:rsidRPr="00883CFB">
        <w:rPr>
          <w:sz w:val="22"/>
          <w:szCs w:val="22"/>
        </w:rPr>
        <w:t>by</w:t>
      </w:r>
      <w:proofErr w:type="gramEnd"/>
      <w:r w:rsidRPr="00883CFB">
        <w:rPr>
          <w:sz w:val="22"/>
          <w:szCs w:val="22"/>
        </w:rPr>
        <w:t xml:space="preserve"> all the policies and rules set forth in the Ab</w:t>
      </w:r>
      <w:r w:rsidR="005F1E7F" w:rsidRPr="00883CFB">
        <w:rPr>
          <w:sz w:val="22"/>
          <w:szCs w:val="22"/>
        </w:rPr>
        <w:t>ingdon Farmers Market Rules</w:t>
      </w:r>
      <w:r w:rsidR="00E92F1E">
        <w:rPr>
          <w:sz w:val="22"/>
          <w:szCs w:val="22"/>
        </w:rPr>
        <w:t xml:space="preserve"> </w:t>
      </w:r>
      <w:r w:rsidR="002A7EB0">
        <w:rPr>
          <w:sz w:val="22"/>
          <w:szCs w:val="22"/>
        </w:rPr>
        <w:t>201</w:t>
      </w:r>
      <w:r w:rsidR="008B684D">
        <w:rPr>
          <w:sz w:val="22"/>
          <w:szCs w:val="22"/>
        </w:rPr>
        <w:t>9</w:t>
      </w:r>
      <w:r w:rsidRPr="00883CFB">
        <w:rPr>
          <w:sz w:val="22"/>
          <w:szCs w:val="22"/>
        </w:rPr>
        <w:t xml:space="preserve">. </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Signature: ____________________________________ Date: ___________</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25B55" w:rsidRPr="00883CFB" w:rsidRDefault="00AA71F9"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R</w:t>
      </w:r>
      <w:r w:rsidR="00325B55" w:rsidRPr="00883CFB">
        <w:rPr>
          <w:sz w:val="22"/>
          <w:szCs w:val="22"/>
        </w:rPr>
        <w:t>eturn completed application with paymen</w:t>
      </w:r>
      <w:r w:rsidRPr="00883CFB">
        <w:rPr>
          <w:sz w:val="22"/>
          <w:szCs w:val="22"/>
        </w:rPr>
        <w:t>t by mail</w:t>
      </w:r>
      <w:r w:rsidR="00566798" w:rsidRPr="00883CFB">
        <w:rPr>
          <w:sz w:val="22"/>
          <w:szCs w:val="22"/>
        </w:rPr>
        <w:t>,</w:t>
      </w:r>
      <w:r w:rsidRPr="00883CFB">
        <w:rPr>
          <w:sz w:val="22"/>
          <w:szCs w:val="22"/>
        </w:rPr>
        <w:t xml:space="preserve"> in person at market</w:t>
      </w:r>
      <w:r w:rsidR="00DC457C" w:rsidRPr="00883CFB">
        <w:rPr>
          <w:sz w:val="22"/>
          <w:szCs w:val="22"/>
        </w:rPr>
        <w:t>,</w:t>
      </w:r>
      <w:r w:rsidRPr="00883CFB">
        <w:rPr>
          <w:sz w:val="22"/>
          <w:szCs w:val="22"/>
        </w:rPr>
        <w:t xml:space="preserve"> or </w:t>
      </w:r>
      <w:r w:rsidR="00267D00" w:rsidRPr="00883CFB">
        <w:rPr>
          <w:sz w:val="22"/>
          <w:szCs w:val="22"/>
        </w:rPr>
        <w:t xml:space="preserve">at </w:t>
      </w:r>
      <w:r w:rsidR="003A57CD" w:rsidRPr="00883CFB">
        <w:rPr>
          <w:sz w:val="22"/>
          <w:szCs w:val="22"/>
        </w:rPr>
        <w:t>our Annual P</w:t>
      </w:r>
      <w:r w:rsidR="00325B55" w:rsidRPr="00883CFB">
        <w:rPr>
          <w:sz w:val="22"/>
          <w:szCs w:val="22"/>
        </w:rPr>
        <w:t>otluck</w:t>
      </w:r>
      <w:r w:rsidR="003A57CD" w:rsidRPr="00883CFB">
        <w:rPr>
          <w:sz w:val="22"/>
          <w:szCs w:val="22"/>
        </w:rPr>
        <w:t xml:space="preserve"> first Monday in Dec</w:t>
      </w:r>
      <w:r w:rsidR="00325B55" w:rsidRPr="00883CFB">
        <w:rPr>
          <w:sz w:val="22"/>
          <w:szCs w:val="22"/>
        </w:rPr>
        <w:t>.   If completing an online application, payment m</w:t>
      </w:r>
      <w:r w:rsidR="008B684D">
        <w:rPr>
          <w:sz w:val="22"/>
          <w:szCs w:val="22"/>
        </w:rPr>
        <w:t>ust</w:t>
      </w:r>
      <w:r w:rsidR="00325B55" w:rsidRPr="00883CFB">
        <w:rPr>
          <w:sz w:val="22"/>
          <w:szCs w:val="22"/>
        </w:rPr>
        <w:t xml:space="preserve"> be mailed to below address, or given to market manager.</w:t>
      </w:r>
      <w:r w:rsidR="008B684D">
        <w:rPr>
          <w:sz w:val="22"/>
          <w:szCs w:val="22"/>
        </w:rPr>
        <w:t xml:space="preserve">  All mailed applications must be postmarked by 1</w:t>
      </w:r>
      <w:r w:rsidR="008B684D" w:rsidRPr="008B684D">
        <w:rPr>
          <w:sz w:val="22"/>
          <w:szCs w:val="22"/>
        </w:rPr>
        <w:t>st</w:t>
      </w:r>
      <w:r w:rsidR="008B684D">
        <w:rPr>
          <w:sz w:val="22"/>
          <w:szCs w:val="22"/>
        </w:rPr>
        <w:t xml:space="preserve"> Monday in December.</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Abingdon Farmers Market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 xml:space="preserve">P.O. Box </w:t>
      </w:r>
      <w:r w:rsidR="003A57CD" w:rsidRPr="00883CFB">
        <w:rPr>
          <w:sz w:val="22"/>
          <w:szCs w:val="22"/>
        </w:rPr>
        <w:t>526</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Abingdon, VA 24212</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sidRPr="00883CFB">
        <w:rPr>
          <w:sz w:val="22"/>
          <w:szCs w:val="22"/>
        </w:rPr>
        <w:t>ALL FULL SEASON APPLICATIONS DUE</w:t>
      </w:r>
      <w:r w:rsidR="003A57CD" w:rsidRPr="00883CFB">
        <w:rPr>
          <w:sz w:val="22"/>
          <w:szCs w:val="22"/>
        </w:rPr>
        <w:t xml:space="preserve"> first Monday in</w:t>
      </w:r>
      <w:r w:rsidRPr="00883CFB">
        <w:rPr>
          <w:sz w:val="22"/>
          <w:szCs w:val="22"/>
        </w:rPr>
        <w:t xml:space="preserve"> </w:t>
      </w:r>
      <w:r w:rsidR="00267D00" w:rsidRPr="00883CFB">
        <w:rPr>
          <w:i/>
          <w:sz w:val="22"/>
          <w:szCs w:val="22"/>
        </w:rPr>
        <w:t>December</w:t>
      </w:r>
      <w:r w:rsidRPr="00883CFB">
        <w:rPr>
          <w:sz w:val="22"/>
          <w:szCs w:val="22"/>
        </w:rPr>
        <w:t>.</w:t>
      </w: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p>
    <w:p w:rsidR="00325B55" w:rsidRPr="00883CFB" w:rsidRDefault="00325B55"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83CFB">
        <w:rPr>
          <w:sz w:val="22"/>
          <w:szCs w:val="22"/>
        </w:rPr>
        <w:t>You must meet this deadline to receive primary consideration for a regul</w:t>
      </w:r>
      <w:r w:rsidR="00267D00" w:rsidRPr="00883CFB">
        <w:rPr>
          <w:sz w:val="22"/>
          <w:szCs w:val="22"/>
        </w:rPr>
        <w:t>ar space.  Late applications</w:t>
      </w:r>
      <w:r w:rsidR="00D6684E" w:rsidRPr="00883CFB">
        <w:rPr>
          <w:sz w:val="22"/>
          <w:szCs w:val="22"/>
        </w:rPr>
        <w:t xml:space="preserve"> and payments</w:t>
      </w:r>
      <w:r w:rsidR="00267D00" w:rsidRPr="00883CFB">
        <w:rPr>
          <w:sz w:val="22"/>
          <w:szCs w:val="22"/>
        </w:rPr>
        <w:t xml:space="preserve"> </w:t>
      </w:r>
      <w:r w:rsidR="0070599D" w:rsidRPr="00883CFB">
        <w:rPr>
          <w:b/>
          <w:sz w:val="22"/>
          <w:szCs w:val="22"/>
        </w:rPr>
        <w:t>will</w:t>
      </w:r>
      <w:r w:rsidRPr="00883CFB">
        <w:rPr>
          <w:sz w:val="22"/>
          <w:szCs w:val="22"/>
        </w:rPr>
        <w:t xml:space="preserve"> affect your space assignment.   Thank</w:t>
      </w:r>
      <w:r w:rsidR="008B684D">
        <w:rPr>
          <w:sz w:val="22"/>
          <w:szCs w:val="22"/>
        </w:rPr>
        <w:t xml:space="preserve"> you</w:t>
      </w:r>
      <w:r w:rsidRPr="00883CFB">
        <w:rPr>
          <w:sz w:val="22"/>
          <w:szCs w:val="22"/>
        </w:rPr>
        <w:t xml:space="preserve"> for being a part of Abingdon Farmers Market!</w:t>
      </w:r>
    </w:p>
    <w:p w:rsidR="00F12040" w:rsidRPr="00883CFB" w:rsidRDefault="00F12040" w:rsidP="00325B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F12040" w:rsidRPr="00883CFB" w:rsidRDefault="00F12040" w:rsidP="00F12040">
      <w:pPr>
        <w:rPr>
          <w:color w:val="777777"/>
          <w:sz w:val="22"/>
          <w:szCs w:val="22"/>
          <w:shd w:val="clear" w:color="auto" w:fill="FFFFFF"/>
        </w:rPr>
      </w:pPr>
      <w:r w:rsidRPr="00883CFB">
        <w:rPr>
          <w:color w:val="000000"/>
          <w:sz w:val="22"/>
          <w:szCs w:val="22"/>
        </w:rPr>
        <w:t xml:space="preserve">Thank you for your efforts to continue to make AFM a great farmers market for </w:t>
      </w:r>
      <w:r w:rsidR="00DC457C" w:rsidRPr="00883CFB">
        <w:rPr>
          <w:color w:val="000000"/>
          <w:sz w:val="22"/>
          <w:szCs w:val="22"/>
        </w:rPr>
        <w:t>our</w:t>
      </w:r>
      <w:r w:rsidRPr="00883CFB">
        <w:rPr>
          <w:color w:val="000000"/>
          <w:sz w:val="22"/>
          <w:szCs w:val="22"/>
        </w:rPr>
        <w:t xml:space="preserve"> vendors and customers! You will receive an answer about your request with your space assignme</w:t>
      </w:r>
      <w:r w:rsidR="00F2115D" w:rsidRPr="00883CFB">
        <w:rPr>
          <w:color w:val="000000"/>
          <w:sz w:val="22"/>
          <w:szCs w:val="22"/>
        </w:rPr>
        <w:t>nt letter, during February</w:t>
      </w:r>
      <w:r w:rsidRPr="00883CFB">
        <w:rPr>
          <w:color w:val="000000"/>
          <w:sz w:val="22"/>
          <w:szCs w:val="22"/>
        </w:rPr>
        <w:t xml:space="preserve">. Requests during the season are considered each month by the Steering Committee.  If you have any questions, please contact our Market Manager at 276-698-1434, or Email </w:t>
      </w:r>
      <w:hyperlink r:id="rId10" w:history="1">
        <w:r w:rsidRPr="00883CFB">
          <w:rPr>
            <w:rStyle w:val="Hyperlink"/>
            <w:sz w:val="22"/>
            <w:szCs w:val="22"/>
            <w:shd w:val="clear" w:color="auto" w:fill="FFFFFF"/>
          </w:rPr>
          <w:t>abingdonmarket@gmail.com</w:t>
        </w:r>
      </w:hyperlink>
      <w:r w:rsidRPr="00883CFB">
        <w:rPr>
          <w:color w:val="777777"/>
          <w:sz w:val="22"/>
          <w:szCs w:val="22"/>
          <w:shd w:val="clear" w:color="auto" w:fill="FFFFFF"/>
        </w:rPr>
        <w:t>.</w:t>
      </w:r>
    </w:p>
    <w:p w:rsidR="009B2D86" w:rsidRDefault="009B2D86">
      <w:pPr>
        <w:rPr>
          <w:b/>
          <w:sz w:val="22"/>
          <w:szCs w:val="22"/>
        </w:rPr>
      </w:pPr>
      <w:r>
        <w:rPr>
          <w:b/>
          <w:sz w:val="22"/>
          <w:szCs w:val="22"/>
          <w:u w:val="single"/>
        </w:rPr>
        <w:br w:type="page"/>
      </w:r>
      <w:r>
        <w:rPr>
          <w:noProof/>
          <w:color w:val="000000"/>
          <w:sz w:val="22"/>
          <w:szCs w:val="22"/>
        </w:rPr>
        <w:lastRenderedPageBreak/>
        <w:drawing>
          <wp:inline distT="0" distB="0" distL="0" distR="0" wp14:anchorId="7CB9BE81" wp14:editId="7CCE55D2">
            <wp:extent cx="6305550" cy="8159900"/>
            <wp:effectExtent l="19050" t="0" r="0" b="0"/>
            <wp:docPr id="1" name="Picture 0" descr="AFMsp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Mspaces.jpg"/>
                    <pic:cNvPicPr/>
                  </pic:nvPicPr>
                  <pic:blipFill>
                    <a:blip r:embed="rId11" cstate="print"/>
                    <a:stretch>
                      <a:fillRect/>
                    </a:stretch>
                  </pic:blipFill>
                  <pic:spPr>
                    <a:xfrm>
                      <a:off x="0" y="0"/>
                      <a:ext cx="6309360" cy="8164830"/>
                    </a:xfrm>
                    <a:prstGeom prst="rect">
                      <a:avLst/>
                    </a:prstGeom>
                  </pic:spPr>
                </pic:pic>
              </a:graphicData>
            </a:graphic>
          </wp:inline>
        </w:drawing>
      </w:r>
    </w:p>
    <w:p w:rsidR="009B2D86" w:rsidRDefault="009B2D86" w:rsidP="005B1B61">
      <w:pPr>
        <w:jc w:val="center"/>
        <w:rPr>
          <w:b/>
          <w:sz w:val="22"/>
          <w:szCs w:val="22"/>
        </w:rPr>
      </w:pPr>
    </w:p>
    <w:p w:rsidR="009B2D86" w:rsidRDefault="009B2D86" w:rsidP="005B1B61">
      <w:pPr>
        <w:jc w:val="center"/>
        <w:rPr>
          <w:b/>
          <w:sz w:val="22"/>
          <w:szCs w:val="22"/>
        </w:rPr>
      </w:pPr>
    </w:p>
    <w:p w:rsidR="009B2D86" w:rsidRDefault="009B2D86" w:rsidP="005B1B61">
      <w:pPr>
        <w:jc w:val="center"/>
        <w:rPr>
          <w:b/>
          <w:sz w:val="22"/>
          <w:szCs w:val="22"/>
        </w:rPr>
      </w:pPr>
    </w:p>
    <w:p w:rsidR="005B1B61" w:rsidRPr="00883CFB" w:rsidRDefault="005B1B61" w:rsidP="005B1B61">
      <w:pPr>
        <w:jc w:val="center"/>
        <w:rPr>
          <w:b/>
          <w:sz w:val="22"/>
          <w:szCs w:val="22"/>
        </w:rPr>
      </w:pPr>
      <w:r w:rsidRPr="00883CFB">
        <w:rPr>
          <w:b/>
          <w:sz w:val="22"/>
          <w:szCs w:val="22"/>
        </w:rPr>
        <w:lastRenderedPageBreak/>
        <w:t xml:space="preserve">Abingdon Farmers Market Rules </w:t>
      </w:r>
      <w:r w:rsidR="002A7EB0">
        <w:rPr>
          <w:b/>
          <w:sz w:val="22"/>
          <w:szCs w:val="22"/>
        </w:rPr>
        <w:t>201</w:t>
      </w:r>
      <w:r w:rsidR="008B684D">
        <w:rPr>
          <w:b/>
          <w:sz w:val="22"/>
          <w:szCs w:val="22"/>
        </w:rPr>
        <w:t>9</w:t>
      </w:r>
    </w:p>
    <w:p w:rsidR="005B1B61" w:rsidRDefault="009B2D86" w:rsidP="009B2D86">
      <w:pPr>
        <w:jc w:val="center"/>
        <w:rPr>
          <w:sz w:val="22"/>
          <w:szCs w:val="22"/>
        </w:rPr>
      </w:pPr>
      <w:r>
        <w:rPr>
          <w:sz w:val="22"/>
          <w:szCs w:val="22"/>
        </w:rPr>
        <w:t xml:space="preserve">David McLeish,  Market Manager  </w:t>
      </w:r>
      <w:r w:rsidR="005B1B61" w:rsidRPr="00883CFB">
        <w:rPr>
          <w:sz w:val="22"/>
          <w:szCs w:val="22"/>
        </w:rPr>
        <w:t>276-698-1434</w:t>
      </w:r>
    </w:p>
    <w:p w:rsidR="005B1B61" w:rsidRPr="00883CFB" w:rsidRDefault="00E51CF6" w:rsidP="009B2D86">
      <w:pPr>
        <w:jc w:val="center"/>
        <w:rPr>
          <w:sz w:val="22"/>
          <w:szCs w:val="22"/>
        </w:rPr>
      </w:pPr>
      <w:hyperlink r:id="rId12" w:history="1">
        <w:r w:rsidR="005B1B61" w:rsidRPr="00883CFB">
          <w:rPr>
            <w:rStyle w:val="WPHyperlink"/>
            <w:sz w:val="22"/>
            <w:szCs w:val="22"/>
          </w:rPr>
          <w:t>abingdonmarket@gmail.com</w:t>
        </w:r>
      </w:hyperlink>
      <w:r w:rsidR="009B2D86">
        <w:rPr>
          <w:sz w:val="22"/>
          <w:szCs w:val="22"/>
        </w:rPr>
        <w:t xml:space="preserve">,  </w:t>
      </w:r>
      <w:hyperlink r:id="rId13" w:history="1">
        <w:r w:rsidR="005B1B61" w:rsidRPr="00883CFB">
          <w:rPr>
            <w:rStyle w:val="WPHyperlink"/>
            <w:sz w:val="22"/>
            <w:szCs w:val="22"/>
          </w:rPr>
          <w:t>www.abingdonfamersmarket.com</w:t>
        </w:r>
      </w:hyperlink>
    </w:p>
    <w:p w:rsidR="00E0401C" w:rsidRPr="00883CFB" w:rsidRDefault="00E0401C" w:rsidP="00E0401C">
      <w:pPr>
        <w:rPr>
          <w:sz w:val="22"/>
          <w:szCs w:val="22"/>
        </w:rPr>
      </w:pPr>
    </w:p>
    <w:p w:rsidR="00325A3F" w:rsidRDefault="00325A3F"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Vendor Categories: </w:t>
      </w:r>
      <w:r w:rsidRPr="00883CFB">
        <w:rPr>
          <w:sz w:val="22"/>
          <w:szCs w:val="22"/>
        </w:rPr>
        <w:t>In fulfillment of its mission, the AFM strives to maintain the following ratio of vendors at the Market: Farm Products (70%) Prepared Foods (15%) and Arts/Crafts (15%).  See below</w:t>
      </w:r>
      <w:r>
        <w:rPr>
          <w:sz w:val="22"/>
          <w:szCs w:val="22"/>
        </w:rPr>
        <w:t xml:space="preserve"> for a description of items allowed in each category:</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Farm Products: </w:t>
      </w:r>
      <w:r w:rsidRPr="00883CFB">
        <w:rPr>
          <w:sz w:val="22"/>
          <w:szCs w:val="22"/>
        </w:rPr>
        <w:t>Products grown, raised, or produced through agricultural activity, such as fruits, vegetables, plants, flowers, seeds, or animal products, including prepared foods and craft items made primarily from farm</w:t>
      </w:r>
      <w:r w:rsidR="00DC457C" w:rsidRPr="00883CFB">
        <w:rPr>
          <w:sz w:val="22"/>
          <w:szCs w:val="22"/>
        </w:rPr>
        <w:t>-</w:t>
      </w:r>
      <w:r w:rsidRPr="00883CFB">
        <w:rPr>
          <w:sz w:val="22"/>
          <w:szCs w:val="22"/>
        </w:rPr>
        <w:t>raised</w:t>
      </w:r>
      <w:r w:rsidR="00DC457C" w:rsidRPr="00883CFB">
        <w:rPr>
          <w:sz w:val="22"/>
          <w:szCs w:val="22"/>
        </w:rPr>
        <w:t xml:space="preserve"> or wildcrafted</w:t>
      </w:r>
      <w:r w:rsidRPr="00883CFB">
        <w:rPr>
          <w:sz w:val="22"/>
          <w:szCs w:val="22"/>
        </w:rPr>
        <w:t xml:space="preserve"> items.</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r w:rsidRPr="00883CFB">
        <w:rPr>
          <w:b/>
          <w:sz w:val="22"/>
          <w:szCs w:val="22"/>
        </w:rPr>
        <w:t>Prepared Foods:</w:t>
      </w:r>
      <w:r w:rsidRPr="00883CFB">
        <w:rPr>
          <w:sz w:val="22"/>
          <w:szCs w:val="22"/>
        </w:rPr>
        <w:t xml:space="preserve"> Homemade</w:t>
      </w:r>
      <w:r w:rsidR="00AA4640">
        <w:rPr>
          <w:sz w:val="22"/>
          <w:szCs w:val="22"/>
        </w:rPr>
        <w:t>,</w:t>
      </w:r>
      <w:r w:rsidR="00A456C0">
        <w:rPr>
          <w:sz w:val="22"/>
          <w:szCs w:val="22"/>
        </w:rPr>
        <w:t xml:space="preserve"> made from scratch</w:t>
      </w:r>
      <w:r w:rsidRPr="00883CFB">
        <w:rPr>
          <w:sz w:val="22"/>
          <w:szCs w:val="22"/>
        </w:rPr>
        <w:t>, edible items including hot meals, candy, baked goods, jams, jellies, canned foods and beverages.  Use of as many locally produced ingredients as possible is strongly encouraged.</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 xml:space="preserve">Arts/Crafts: </w:t>
      </w:r>
      <w:r w:rsidRPr="00883CFB">
        <w:rPr>
          <w:sz w:val="22"/>
          <w:szCs w:val="22"/>
        </w:rPr>
        <w:t>Non-edible handmade items such as carving, artwork, jewelry, soaps, lotions, wreaths, etc.  Use of local materials is strongly encouraged.</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b/>
          <w:sz w:val="22"/>
          <w:szCs w:val="22"/>
        </w:rPr>
        <w:t>General rules for all vendors</w:t>
      </w:r>
      <w:r w:rsidR="00073B28" w:rsidRPr="00883CFB">
        <w:rPr>
          <w:b/>
          <w:sz w:val="22"/>
          <w:szCs w:val="22"/>
        </w:rPr>
        <w:t>:</w:t>
      </w:r>
      <w:r w:rsidR="00073B28" w:rsidRPr="00883CFB">
        <w:rPr>
          <w:sz w:val="22"/>
          <w:szCs w:val="22"/>
        </w:rPr>
        <w:t xml:space="preserve"> 1</w:t>
      </w:r>
      <w:r w:rsidR="00071AB3" w:rsidRPr="00883CFB">
        <w:rPr>
          <w:sz w:val="22"/>
          <w:szCs w:val="22"/>
        </w:rPr>
        <w:t>.</w:t>
      </w:r>
      <w:r w:rsidRPr="00883CFB">
        <w:rPr>
          <w:sz w:val="22"/>
          <w:szCs w:val="22"/>
        </w:rPr>
        <w:t xml:space="preserve"> From their written application and previous market history, each AFM vendor is placed into the category that best represents that vendor’s primary product(s) at Market. The majority of items brought to market over the entire season should reflect that primary category. The Market Manager will monitor these categories over the course of the season and reserve the right to re-categorize any vendors who have changed their primary products.  </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sz w:val="22"/>
          <w:szCs w:val="22"/>
        </w:rPr>
        <w:t>2. Items may not be purchased elsewhere for resale at the Abingdon Farmers Market.</w:t>
      </w:r>
    </w:p>
    <w:p w:rsidR="007B627E" w:rsidRPr="00883CFB" w:rsidRDefault="00E0401C" w:rsidP="007B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sidRPr="00883CFB">
        <w:rPr>
          <w:sz w:val="22"/>
          <w:szCs w:val="22"/>
        </w:rPr>
        <w:t>3. Items not produced by the vendor, their family, or employees</w:t>
      </w:r>
      <w:r w:rsidR="00566798" w:rsidRPr="00883CFB">
        <w:rPr>
          <w:sz w:val="22"/>
          <w:szCs w:val="22"/>
        </w:rPr>
        <w:t xml:space="preserve"> (as employees for your business)</w:t>
      </w:r>
      <w:r w:rsidRPr="00883CFB">
        <w:rPr>
          <w:sz w:val="22"/>
          <w:szCs w:val="22"/>
        </w:rPr>
        <w:t xml:space="preserve"> must have written approval for sale from the Market Manager/Steering Committee.  The producer of the item must be clearly labeled at the point of sale.</w:t>
      </w:r>
    </w:p>
    <w:p w:rsidR="007B2087" w:rsidRPr="00883CFB" w:rsidRDefault="009B2D86" w:rsidP="007B6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 xml:space="preserve">4.  </w:t>
      </w:r>
      <w:r w:rsidR="00411604" w:rsidRPr="00883CFB">
        <w:rPr>
          <w:sz w:val="22"/>
          <w:szCs w:val="22"/>
        </w:rPr>
        <w:t xml:space="preserve">Farm </w:t>
      </w:r>
      <w:r w:rsidR="007B2087" w:rsidRPr="00883CFB">
        <w:rPr>
          <w:sz w:val="22"/>
          <w:szCs w:val="22"/>
        </w:rPr>
        <w:t>Vendors are required to clearly label</w:t>
      </w:r>
      <w:r w:rsidR="00633A3A" w:rsidRPr="00883CFB">
        <w:rPr>
          <w:sz w:val="22"/>
          <w:szCs w:val="22"/>
        </w:rPr>
        <w:t xml:space="preserve"> </w:t>
      </w:r>
      <w:r w:rsidR="007B2087" w:rsidRPr="00883CFB">
        <w:rPr>
          <w:sz w:val="22"/>
          <w:szCs w:val="22"/>
        </w:rPr>
        <w:t xml:space="preserve">products they did not grow including </w:t>
      </w:r>
      <w:r w:rsidR="00633A3A" w:rsidRPr="00883CFB">
        <w:rPr>
          <w:sz w:val="22"/>
          <w:szCs w:val="22"/>
        </w:rPr>
        <w:t xml:space="preserve">but not limited to </w:t>
      </w:r>
      <w:r w:rsidR="007B2087" w:rsidRPr="00883CFB">
        <w:rPr>
          <w:sz w:val="22"/>
          <w:szCs w:val="22"/>
        </w:rPr>
        <w:t xml:space="preserve">prepared </w:t>
      </w:r>
      <w:r w:rsidR="00633A3A" w:rsidRPr="00883CFB">
        <w:rPr>
          <w:sz w:val="22"/>
          <w:szCs w:val="22"/>
        </w:rPr>
        <w:t xml:space="preserve">and </w:t>
      </w:r>
      <w:r w:rsidR="00622A6F" w:rsidRPr="00883CFB">
        <w:rPr>
          <w:sz w:val="22"/>
          <w:szCs w:val="22"/>
        </w:rPr>
        <w:t>wildcrafted</w:t>
      </w:r>
      <w:r w:rsidR="00633A3A" w:rsidRPr="00883CFB">
        <w:rPr>
          <w:sz w:val="22"/>
          <w:szCs w:val="22"/>
        </w:rPr>
        <w:t xml:space="preserve"> </w:t>
      </w:r>
      <w:r w:rsidR="00F2115D" w:rsidRPr="00883CFB">
        <w:rPr>
          <w:sz w:val="22"/>
          <w:szCs w:val="22"/>
        </w:rPr>
        <w:t xml:space="preserve">foods.  </w:t>
      </w:r>
      <w:r w:rsidR="00411604" w:rsidRPr="00883CFB">
        <w:rPr>
          <w:sz w:val="22"/>
          <w:szCs w:val="22"/>
        </w:rPr>
        <w:t>All vendors</w:t>
      </w:r>
      <w:r w:rsidR="007B2087" w:rsidRPr="00883CFB">
        <w:rPr>
          <w:sz w:val="22"/>
          <w:szCs w:val="22"/>
        </w:rPr>
        <w:t xml:space="preserve"> are strongly encouraged to label </w:t>
      </w:r>
      <w:r w:rsidR="00633A3A" w:rsidRPr="00883CFB">
        <w:rPr>
          <w:sz w:val="22"/>
          <w:szCs w:val="22"/>
        </w:rPr>
        <w:t>non-farm</w:t>
      </w:r>
      <w:r w:rsidR="00411604" w:rsidRPr="00883CFB">
        <w:rPr>
          <w:sz w:val="22"/>
          <w:szCs w:val="22"/>
        </w:rPr>
        <w:t xml:space="preserve"> </w:t>
      </w:r>
      <w:r w:rsidR="007B2087" w:rsidRPr="00883CFB">
        <w:rPr>
          <w:sz w:val="22"/>
          <w:szCs w:val="22"/>
        </w:rPr>
        <w:t>products that used locally grown goods.</w:t>
      </w:r>
    </w:p>
    <w:p w:rsidR="00E0401C" w:rsidRPr="00883CFB" w:rsidRDefault="007B2087" w:rsidP="00E0401C">
      <w:pPr>
        <w:rPr>
          <w:rStyle w:val="WPHyperlink"/>
          <w:sz w:val="22"/>
          <w:szCs w:val="22"/>
        </w:rPr>
      </w:pPr>
      <w:r w:rsidRPr="00883CFB">
        <w:rPr>
          <w:sz w:val="22"/>
          <w:szCs w:val="22"/>
        </w:rPr>
        <w:t xml:space="preserve">5. </w:t>
      </w:r>
      <w:r w:rsidR="00E0401C" w:rsidRPr="00883CFB">
        <w:rPr>
          <w:sz w:val="22"/>
          <w:szCs w:val="22"/>
        </w:rPr>
        <w:t>Compliance with all Health Department and Department of Agriculture guidelines and restrictions is the sole responsibility of each vendor</w:t>
      </w:r>
      <w:r w:rsidR="00C9767C" w:rsidRPr="00883CFB">
        <w:rPr>
          <w:sz w:val="22"/>
          <w:szCs w:val="22"/>
        </w:rPr>
        <w:t>, such as meat and egg temperature, organic labeling, etc</w:t>
      </w:r>
      <w:r w:rsidR="00E0401C" w:rsidRPr="00883CFB">
        <w:rPr>
          <w:sz w:val="22"/>
          <w:szCs w:val="22"/>
        </w:rPr>
        <w:t xml:space="preserve">.  Upon request, vendors must demonstrate to the AFM Market Manager their compliance with all guidelines. All vendors who are planning to sell prepared food should contact Chris Salyer of the Virginia Department of Agriculture and Consumer Safety to discuss compliance with current inspection requirements.  276-220-3210 or </w:t>
      </w:r>
      <w:hyperlink r:id="rId14" w:history="1">
        <w:r w:rsidR="00E0401C" w:rsidRPr="00883CFB">
          <w:rPr>
            <w:rStyle w:val="WPHyperlink"/>
            <w:sz w:val="22"/>
            <w:szCs w:val="22"/>
          </w:rPr>
          <w:t>Christopher.Salyer@vdacs.virginia.gov</w:t>
        </w:r>
      </w:hyperlink>
    </w:p>
    <w:p w:rsidR="002C2D84" w:rsidRPr="00883CFB" w:rsidRDefault="002C2D84" w:rsidP="009B2D86">
      <w:pPr>
        <w:rPr>
          <w:rStyle w:val="WPHyperlink"/>
          <w:color w:val="auto"/>
          <w:sz w:val="22"/>
          <w:szCs w:val="22"/>
          <w:u w:val="none"/>
        </w:rPr>
      </w:pPr>
      <w:r w:rsidRPr="00883CFB">
        <w:rPr>
          <w:rStyle w:val="WPHyperlink"/>
          <w:color w:val="auto"/>
          <w:sz w:val="22"/>
          <w:szCs w:val="22"/>
          <w:u w:val="none"/>
        </w:rPr>
        <w:t>Virginia’s Cottage Food Law lists prepared foods which may be sold at Farmers Markets without inspection:</w:t>
      </w:r>
    </w:p>
    <w:p w:rsidR="002C2D84" w:rsidRPr="00883CFB" w:rsidRDefault="00E51CF6" w:rsidP="00E0401C">
      <w:pPr>
        <w:rPr>
          <w:rStyle w:val="WPHyperlink"/>
          <w:color w:val="auto"/>
          <w:sz w:val="22"/>
          <w:szCs w:val="22"/>
          <w:u w:val="none"/>
        </w:rPr>
      </w:pPr>
      <w:hyperlink r:id="rId15" w:history="1">
        <w:r w:rsidR="002C2D84" w:rsidRPr="00883CFB">
          <w:rPr>
            <w:rStyle w:val="Hyperlink"/>
            <w:sz w:val="22"/>
            <w:szCs w:val="22"/>
          </w:rPr>
          <w:t>http://lis.virginia.gov/cgi-bin/legp604.exe?131+ful+CHAP0285+pdf</w:t>
        </w:r>
      </w:hyperlink>
    </w:p>
    <w:p w:rsidR="00E0401C" w:rsidRPr="00883CFB" w:rsidRDefault="00E0401C" w:rsidP="00E0401C">
      <w:pPr>
        <w:rPr>
          <w:rStyle w:val="WPHyperlink"/>
          <w:sz w:val="22"/>
          <w:szCs w:val="22"/>
        </w:rPr>
      </w:pPr>
    </w:p>
    <w:p w:rsidR="00E0401C" w:rsidRPr="00883CFB" w:rsidRDefault="007B2087" w:rsidP="00E0401C">
      <w:pPr>
        <w:rPr>
          <w:sz w:val="22"/>
          <w:szCs w:val="22"/>
        </w:rPr>
      </w:pPr>
      <w:r w:rsidRPr="00883CFB">
        <w:rPr>
          <w:rStyle w:val="WPHyperlink"/>
          <w:color w:val="auto"/>
          <w:sz w:val="22"/>
          <w:szCs w:val="22"/>
          <w:u w:val="none"/>
        </w:rPr>
        <w:t>6</w:t>
      </w:r>
      <w:r w:rsidR="0070599D" w:rsidRPr="00883CFB">
        <w:rPr>
          <w:rStyle w:val="WPHyperlink"/>
          <w:color w:val="auto"/>
          <w:sz w:val="22"/>
          <w:szCs w:val="22"/>
          <w:u w:val="none"/>
        </w:rPr>
        <w:t>.  Meats must be processed in a USDA inspected facility and have a Dept. of Agriculture stamp, except poultry and other meats exempted by VA law.  All meat inspections are the responsibility of the vendor.</w:t>
      </w:r>
    </w:p>
    <w:p w:rsidR="00E0401C" w:rsidRPr="00883CFB" w:rsidRDefault="00E0401C" w:rsidP="00F12040">
      <w:pPr>
        <w:pStyle w:val="BodyText2"/>
        <w:widowControl/>
        <w:tabs>
          <w:tab w:val="left" w:pos="4108"/>
        </w:tabs>
        <w:ind w:left="360" w:hanging="360"/>
        <w:jc w:val="left"/>
        <w:rPr>
          <w:rFonts w:ascii="Times New Roman" w:hAnsi="Times New Roman"/>
          <w:i w:val="0"/>
          <w:sz w:val="22"/>
          <w:szCs w:val="22"/>
        </w:rPr>
      </w:pPr>
    </w:p>
    <w:p w:rsidR="00E0401C" w:rsidRDefault="007B2087" w:rsidP="00E0401C">
      <w:pPr>
        <w:rPr>
          <w:sz w:val="22"/>
          <w:szCs w:val="22"/>
        </w:rPr>
      </w:pPr>
      <w:r w:rsidRPr="00883CFB">
        <w:rPr>
          <w:sz w:val="22"/>
          <w:szCs w:val="22"/>
        </w:rPr>
        <w:t>7</w:t>
      </w:r>
      <w:r w:rsidR="00E0401C" w:rsidRPr="00883CFB">
        <w:rPr>
          <w:sz w:val="22"/>
          <w:szCs w:val="22"/>
        </w:rPr>
        <w:t xml:space="preserve">.  On behalf of the Steering Committee, the Market Manager has authority to inspect the origin of items sold at the Market to ensure that such sales conform to Market Rules.  All vendors </w:t>
      </w:r>
      <w:r w:rsidR="007B627E" w:rsidRPr="00883CFB">
        <w:rPr>
          <w:sz w:val="22"/>
          <w:szCs w:val="22"/>
        </w:rPr>
        <w:t>are</w:t>
      </w:r>
      <w:r w:rsidR="00E0401C" w:rsidRPr="00883CFB">
        <w:rPr>
          <w:sz w:val="22"/>
          <w:szCs w:val="22"/>
        </w:rPr>
        <w:t xml:space="preserve"> subject to an on-site </w:t>
      </w:r>
      <w:r w:rsidR="007B627E" w:rsidRPr="00883CFB">
        <w:rPr>
          <w:sz w:val="22"/>
          <w:szCs w:val="22"/>
        </w:rPr>
        <w:t>visit</w:t>
      </w:r>
      <w:r w:rsidR="00E0401C" w:rsidRPr="00883CFB">
        <w:rPr>
          <w:sz w:val="22"/>
          <w:szCs w:val="22"/>
        </w:rPr>
        <w:t xml:space="preserve"> to verify local production at any point during the market season</w:t>
      </w:r>
      <w:r w:rsidR="00C9767C" w:rsidRPr="00883CFB">
        <w:rPr>
          <w:sz w:val="22"/>
          <w:szCs w:val="22"/>
        </w:rPr>
        <w:t>, including all sites of production</w:t>
      </w:r>
      <w:r w:rsidR="007B627E" w:rsidRPr="00883CFB">
        <w:rPr>
          <w:sz w:val="22"/>
          <w:szCs w:val="22"/>
        </w:rPr>
        <w:t>.  Routine farm visits are</w:t>
      </w:r>
      <w:r w:rsidR="00E0401C" w:rsidRPr="00883CFB">
        <w:rPr>
          <w:sz w:val="22"/>
          <w:szCs w:val="22"/>
        </w:rPr>
        <w:t xml:space="preserve"> </w:t>
      </w:r>
      <w:r w:rsidR="007B627E" w:rsidRPr="00883CFB">
        <w:rPr>
          <w:sz w:val="22"/>
          <w:szCs w:val="22"/>
        </w:rPr>
        <w:t xml:space="preserve">also </w:t>
      </w:r>
      <w:r w:rsidR="00E0401C" w:rsidRPr="00883CFB">
        <w:rPr>
          <w:sz w:val="22"/>
          <w:szCs w:val="22"/>
        </w:rPr>
        <w:t>ongoing,</w:t>
      </w:r>
      <w:r w:rsidR="00EB4502" w:rsidRPr="00883CFB">
        <w:rPr>
          <w:sz w:val="22"/>
          <w:szCs w:val="22"/>
        </w:rPr>
        <w:t xml:space="preserve"> with the goal of visiting each</w:t>
      </w:r>
      <w:r w:rsidR="00E0401C" w:rsidRPr="00883CFB">
        <w:rPr>
          <w:sz w:val="22"/>
          <w:szCs w:val="22"/>
        </w:rPr>
        <w:t xml:space="preserve"> farm every 2-3 years</w:t>
      </w:r>
      <w:r w:rsidR="007B627E" w:rsidRPr="00883CFB">
        <w:rPr>
          <w:sz w:val="22"/>
          <w:szCs w:val="22"/>
        </w:rPr>
        <w:t>.</w:t>
      </w:r>
    </w:p>
    <w:p w:rsidR="00DE733F" w:rsidRDefault="00DE733F" w:rsidP="00E0401C">
      <w:pPr>
        <w:rPr>
          <w:sz w:val="22"/>
          <w:szCs w:val="22"/>
        </w:rPr>
      </w:pPr>
    </w:p>
    <w:p w:rsidR="00DE733F" w:rsidRDefault="00DE733F" w:rsidP="00DE733F">
      <w:pPr>
        <w:pStyle w:val="level1"/>
        <w:rPr>
          <w:rFonts w:ascii="Times New Roman" w:hAnsi="Times New Roman"/>
          <w:sz w:val="22"/>
          <w:szCs w:val="22"/>
        </w:rPr>
      </w:pPr>
      <w:r>
        <w:rPr>
          <w:rFonts w:ascii="Times New Roman" w:hAnsi="Times New Roman"/>
          <w:sz w:val="22"/>
          <w:szCs w:val="22"/>
        </w:rPr>
        <w:t>8.  Any incident(s) of rule violation may be dealt with via the:</w:t>
      </w:r>
    </w:p>
    <w:p w:rsidR="00DE733F" w:rsidRDefault="00DE733F" w:rsidP="00DE733F">
      <w:pPr>
        <w:pStyle w:val="level1"/>
        <w:rPr>
          <w:rFonts w:ascii="Times New Roman" w:hAnsi="Times New Roman"/>
          <w:sz w:val="22"/>
          <w:szCs w:val="22"/>
        </w:rPr>
      </w:pPr>
      <w:r>
        <w:rPr>
          <w:rFonts w:ascii="Times New Roman" w:hAnsi="Times New Roman"/>
          <w:sz w:val="22"/>
          <w:szCs w:val="22"/>
        </w:rPr>
        <w:t>---AFM Vendor Incident Form, filed by manager, with reply by vendor.</w:t>
      </w:r>
    </w:p>
    <w:p w:rsidR="00DE733F" w:rsidRDefault="00DE733F" w:rsidP="00DE733F">
      <w:pPr>
        <w:pStyle w:val="level1"/>
        <w:rPr>
          <w:rFonts w:ascii="Times New Roman" w:hAnsi="Times New Roman"/>
          <w:sz w:val="22"/>
          <w:szCs w:val="22"/>
        </w:rPr>
      </w:pPr>
      <w:r>
        <w:rPr>
          <w:rFonts w:ascii="Times New Roman" w:hAnsi="Times New Roman"/>
          <w:sz w:val="22"/>
          <w:szCs w:val="22"/>
        </w:rPr>
        <w:lastRenderedPageBreak/>
        <w:t>---AFM Vendor Complaint/Suggestion form, to be completed by both parties, and mediated by the manager (and others as requested.)  Vendors involved in either of these processes have rights of appeal to the entire Steering Committee, after completion of the form and process above.</w:t>
      </w:r>
    </w:p>
    <w:p w:rsidR="00AA4640" w:rsidRPr="00883CFB" w:rsidRDefault="00AA4640" w:rsidP="00DE733F">
      <w:pPr>
        <w:pStyle w:val="level1"/>
        <w:rPr>
          <w:rFonts w:ascii="Times New Roman" w:hAnsi="Times New Roman"/>
          <w:sz w:val="22"/>
          <w:szCs w:val="22"/>
        </w:rPr>
      </w:pPr>
    </w:p>
    <w:p w:rsidR="00E0401C" w:rsidRPr="00A456C0"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i/>
          <w:sz w:val="22"/>
          <w:szCs w:val="22"/>
        </w:rPr>
      </w:pPr>
      <w:r w:rsidRPr="00883CFB">
        <w:rPr>
          <w:b/>
          <w:sz w:val="22"/>
          <w:szCs w:val="22"/>
          <w:u w:val="single"/>
        </w:rPr>
        <w:t>Operations</w:t>
      </w:r>
      <w:r w:rsidRPr="00883CFB">
        <w:rPr>
          <w:b/>
          <w:sz w:val="22"/>
          <w:szCs w:val="22"/>
        </w:rPr>
        <w:t>:</w:t>
      </w:r>
      <w:r w:rsidRPr="00883CFB">
        <w:rPr>
          <w:sz w:val="22"/>
          <w:szCs w:val="22"/>
        </w:rPr>
        <w:t xml:space="preserve">  1. </w:t>
      </w:r>
      <w:proofErr w:type="gramStart"/>
      <w:r w:rsidR="00FD27BE">
        <w:rPr>
          <w:sz w:val="22"/>
          <w:szCs w:val="22"/>
        </w:rPr>
        <w:t xml:space="preserve">Saturday </w:t>
      </w:r>
      <w:r w:rsidRPr="00883CFB">
        <w:rPr>
          <w:sz w:val="22"/>
          <w:szCs w:val="22"/>
        </w:rPr>
        <w:t xml:space="preserve"> Regular</w:t>
      </w:r>
      <w:proofErr w:type="gramEnd"/>
      <w:r w:rsidRPr="00883CFB">
        <w:rPr>
          <w:sz w:val="22"/>
          <w:szCs w:val="22"/>
        </w:rPr>
        <w:t xml:space="preserve"> Seaso</w:t>
      </w:r>
      <w:r w:rsidR="003F65D3">
        <w:rPr>
          <w:sz w:val="22"/>
          <w:szCs w:val="22"/>
        </w:rPr>
        <w:t>n Market will operate from the 1st</w:t>
      </w:r>
      <w:r w:rsidRPr="00883CFB">
        <w:rPr>
          <w:sz w:val="22"/>
          <w:szCs w:val="22"/>
        </w:rPr>
        <w:t xml:space="preserve"> Saturday in April through </w:t>
      </w:r>
      <w:r w:rsidR="00FD27BE">
        <w:rPr>
          <w:sz w:val="22"/>
          <w:szCs w:val="22"/>
        </w:rPr>
        <w:t xml:space="preserve">October. </w:t>
      </w:r>
      <w:r w:rsidRPr="00883CFB">
        <w:rPr>
          <w:sz w:val="22"/>
          <w:szCs w:val="22"/>
        </w:rPr>
        <w:t xml:space="preserve">Tuesday </w:t>
      </w:r>
      <w:r w:rsidR="00FD27BE">
        <w:rPr>
          <w:sz w:val="22"/>
          <w:szCs w:val="22"/>
        </w:rPr>
        <w:t xml:space="preserve">Market runs </w:t>
      </w:r>
      <w:r w:rsidR="00731DDF">
        <w:rPr>
          <w:sz w:val="22"/>
          <w:szCs w:val="22"/>
        </w:rPr>
        <w:t>1</w:t>
      </w:r>
      <w:r w:rsidR="00731DDF" w:rsidRPr="00731DDF">
        <w:rPr>
          <w:sz w:val="22"/>
          <w:szCs w:val="22"/>
          <w:vertAlign w:val="superscript"/>
        </w:rPr>
        <w:t>st</w:t>
      </w:r>
      <w:r w:rsidR="00731DDF">
        <w:rPr>
          <w:sz w:val="22"/>
          <w:szCs w:val="22"/>
        </w:rPr>
        <w:t xml:space="preserve"> Tuesday in </w:t>
      </w:r>
      <w:proofErr w:type="gramStart"/>
      <w:r w:rsidR="00FD27BE">
        <w:rPr>
          <w:sz w:val="22"/>
          <w:szCs w:val="22"/>
        </w:rPr>
        <w:t>April  through</w:t>
      </w:r>
      <w:proofErr w:type="gramEnd"/>
      <w:r w:rsidR="00FD27BE">
        <w:rPr>
          <w:sz w:val="22"/>
          <w:szCs w:val="22"/>
        </w:rPr>
        <w:t xml:space="preserve"> September.  At</w:t>
      </w:r>
      <w:r w:rsidRPr="00883CFB">
        <w:rPr>
          <w:sz w:val="22"/>
          <w:szCs w:val="22"/>
        </w:rPr>
        <w:t xml:space="preserve"> </w:t>
      </w:r>
      <w:r w:rsidR="00731DDF">
        <w:rPr>
          <w:sz w:val="22"/>
          <w:szCs w:val="22"/>
        </w:rPr>
        <w:t xml:space="preserve">the </w:t>
      </w:r>
      <w:r w:rsidRPr="00883CFB">
        <w:rPr>
          <w:sz w:val="22"/>
          <w:szCs w:val="22"/>
        </w:rPr>
        <w:t>Abingdon Market Pavilion on Remsburg Drive in Abingdon.  Hours of operation will be</w:t>
      </w:r>
      <w:r w:rsidR="003F65D3">
        <w:rPr>
          <w:sz w:val="22"/>
          <w:szCs w:val="22"/>
        </w:rPr>
        <w:t xml:space="preserve"> each Saturday from 8:00 a.m. </w:t>
      </w:r>
      <w:r w:rsidR="003F65D3" w:rsidRPr="00883CFB">
        <w:rPr>
          <w:sz w:val="22"/>
          <w:szCs w:val="22"/>
        </w:rPr>
        <w:t>–</w:t>
      </w:r>
      <w:r w:rsidRPr="00883CFB">
        <w:rPr>
          <w:sz w:val="22"/>
          <w:szCs w:val="22"/>
        </w:rPr>
        <w:t xml:space="preserve"> 1:00 p.m. and each Tuesday afternoon from 3:00 – 6:00 p.m.</w:t>
      </w:r>
      <w:del w:id="0" w:author="Administrator" w:date="2018-11-13T08:05:00Z">
        <w:r w:rsidRPr="00883CFB" w:rsidDel="00215500">
          <w:rPr>
            <w:sz w:val="22"/>
            <w:szCs w:val="22"/>
          </w:rPr>
          <w:delText xml:space="preserve">  </w:delText>
        </w:r>
      </w:del>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 xml:space="preserve">2. The AFM Holiday Market will begin the </w:t>
      </w:r>
      <w:r w:rsidR="00FD27BE">
        <w:rPr>
          <w:rFonts w:ascii="Times New Roman" w:hAnsi="Times New Roman"/>
          <w:sz w:val="22"/>
          <w:szCs w:val="22"/>
        </w:rPr>
        <w:t xml:space="preserve"> first </w:t>
      </w:r>
      <w:r w:rsidRPr="00883CFB">
        <w:rPr>
          <w:rFonts w:ascii="Times New Roman" w:hAnsi="Times New Roman"/>
          <w:sz w:val="22"/>
          <w:szCs w:val="22"/>
        </w:rPr>
        <w:t xml:space="preserve">Saturday </w:t>
      </w:r>
      <w:r w:rsidR="00FD27BE">
        <w:rPr>
          <w:rFonts w:ascii="Times New Roman" w:hAnsi="Times New Roman"/>
          <w:sz w:val="22"/>
          <w:szCs w:val="22"/>
        </w:rPr>
        <w:t xml:space="preserve">in November (Daylight Savings Time change) </w:t>
      </w:r>
      <w:r w:rsidRPr="00883CFB">
        <w:rPr>
          <w:rFonts w:ascii="Times New Roman" w:hAnsi="Times New Roman"/>
          <w:sz w:val="22"/>
          <w:szCs w:val="22"/>
        </w:rPr>
        <w:t xml:space="preserve"> and run through the Saturday prior </w:t>
      </w:r>
      <w:r w:rsidR="003F65D3">
        <w:rPr>
          <w:rFonts w:ascii="Times New Roman" w:hAnsi="Times New Roman"/>
          <w:sz w:val="22"/>
          <w:szCs w:val="22"/>
        </w:rPr>
        <w:t xml:space="preserve">to Christmas, from 10:00 a.m. </w:t>
      </w:r>
      <w:r w:rsidR="003F65D3" w:rsidRPr="00883CFB">
        <w:rPr>
          <w:sz w:val="22"/>
          <w:szCs w:val="22"/>
        </w:rPr>
        <w:t>–</w:t>
      </w:r>
      <w:r w:rsidRPr="00883CFB">
        <w:rPr>
          <w:rFonts w:ascii="Times New Roman" w:hAnsi="Times New Roman"/>
          <w:sz w:val="22"/>
          <w:szCs w:val="22"/>
        </w:rPr>
        <w:t xml:space="preserve"> noon.  All AFM rules still apply.</w:t>
      </w:r>
    </w:p>
    <w:p w:rsidR="00E0401C" w:rsidRPr="00883CFB" w:rsidRDefault="00E0401C" w:rsidP="00E0401C">
      <w:pPr>
        <w:pStyle w:val="ListParagraph"/>
        <w:rPr>
          <w:rFonts w:ascii="Times New Roman" w:hAnsi="Times New Roman"/>
          <w:sz w:val="22"/>
          <w:szCs w:val="22"/>
        </w:rPr>
      </w:pPr>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 xml:space="preserve">3.  The AFM Winter Market </w:t>
      </w:r>
      <w:r w:rsidR="00D6684E" w:rsidRPr="00883CFB">
        <w:rPr>
          <w:rFonts w:ascii="Times New Roman" w:hAnsi="Times New Roman"/>
          <w:sz w:val="22"/>
          <w:szCs w:val="22"/>
        </w:rPr>
        <w:t>is open</w:t>
      </w:r>
      <w:r w:rsidRPr="00883CFB">
        <w:rPr>
          <w:rFonts w:ascii="Times New Roman" w:hAnsi="Times New Roman"/>
          <w:sz w:val="22"/>
          <w:szCs w:val="22"/>
        </w:rPr>
        <w:t xml:space="preserve"> the first and third Saturdays of Jan, Feb and March</w:t>
      </w:r>
      <w:r w:rsidR="00C9767C" w:rsidRPr="00883CFB">
        <w:rPr>
          <w:rFonts w:ascii="Times New Roman" w:hAnsi="Times New Roman"/>
          <w:sz w:val="22"/>
          <w:szCs w:val="22"/>
        </w:rPr>
        <w:t>.</w:t>
      </w:r>
      <w:r w:rsidRPr="00883CFB">
        <w:rPr>
          <w:rFonts w:ascii="Times New Roman" w:hAnsi="Times New Roman"/>
          <w:sz w:val="22"/>
          <w:szCs w:val="22"/>
        </w:rPr>
        <w:t xml:space="preserve"> </w:t>
      </w:r>
      <w:r w:rsidR="00C9767C" w:rsidRPr="00883CFB">
        <w:rPr>
          <w:rFonts w:ascii="Times New Roman" w:hAnsi="Times New Roman"/>
          <w:sz w:val="22"/>
          <w:szCs w:val="22"/>
        </w:rPr>
        <w:t xml:space="preserve"> F</w:t>
      </w:r>
      <w:r w:rsidR="003F65D3">
        <w:rPr>
          <w:rFonts w:ascii="Times New Roman" w:hAnsi="Times New Roman"/>
          <w:sz w:val="22"/>
          <w:szCs w:val="22"/>
        </w:rPr>
        <w:t xml:space="preserve">rom 10 a.m. </w:t>
      </w:r>
      <w:r w:rsidR="003F65D3" w:rsidRPr="00883CFB">
        <w:rPr>
          <w:sz w:val="22"/>
          <w:szCs w:val="22"/>
        </w:rPr>
        <w:t>–</w:t>
      </w:r>
      <w:r w:rsidRPr="00883CFB">
        <w:rPr>
          <w:rFonts w:ascii="Times New Roman" w:hAnsi="Times New Roman"/>
          <w:sz w:val="22"/>
          <w:szCs w:val="22"/>
        </w:rPr>
        <w:t xml:space="preserve"> noon.  All AFM rules still apply.</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 xml:space="preserve">4.  Vendors will have access to the Market </w:t>
      </w:r>
      <w:r w:rsidR="00566798" w:rsidRPr="00883CFB">
        <w:rPr>
          <w:rFonts w:ascii="Times New Roman" w:hAnsi="Times New Roman"/>
          <w:sz w:val="22"/>
          <w:szCs w:val="22"/>
        </w:rPr>
        <w:t>one</w:t>
      </w:r>
      <w:r w:rsidRPr="00883CFB">
        <w:rPr>
          <w:rFonts w:ascii="Times New Roman" w:hAnsi="Times New Roman"/>
          <w:sz w:val="22"/>
          <w:szCs w:val="22"/>
        </w:rPr>
        <w:t xml:space="preserve"> (</w:t>
      </w:r>
      <w:r w:rsidR="00566798" w:rsidRPr="00883CFB">
        <w:rPr>
          <w:rFonts w:ascii="Times New Roman" w:hAnsi="Times New Roman"/>
          <w:sz w:val="22"/>
          <w:szCs w:val="22"/>
        </w:rPr>
        <w:t>1</w:t>
      </w:r>
      <w:r w:rsidRPr="00883CFB">
        <w:rPr>
          <w:rFonts w:ascii="Times New Roman" w:hAnsi="Times New Roman"/>
          <w:sz w:val="22"/>
          <w:szCs w:val="22"/>
        </w:rPr>
        <w:t xml:space="preserve">) hour prior to the opening time for the purpose of unloading and setting up merchandise, and they must exit the premises no later than </w:t>
      </w:r>
      <w:r w:rsidR="00566798" w:rsidRPr="00883CFB">
        <w:rPr>
          <w:rFonts w:ascii="Times New Roman" w:hAnsi="Times New Roman"/>
          <w:sz w:val="22"/>
          <w:szCs w:val="22"/>
        </w:rPr>
        <w:t>one</w:t>
      </w:r>
      <w:r w:rsidR="00C142BA">
        <w:rPr>
          <w:rFonts w:ascii="Times New Roman" w:hAnsi="Times New Roman"/>
          <w:sz w:val="22"/>
          <w:szCs w:val="22"/>
        </w:rPr>
        <w:t xml:space="preserve"> half </w:t>
      </w:r>
      <w:r w:rsidRPr="00883CFB">
        <w:rPr>
          <w:rFonts w:ascii="Times New Roman" w:hAnsi="Times New Roman"/>
          <w:sz w:val="22"/>
          <w:szCs w:val="22"/>
        </w:rPr>
        <w:t xml:space="preserve"> hour</w:t>
      </w:r>
      <w:r w:rsidR="00C142BA">
        <w:rPr>
          <w:rFonts w:ascii="Times New Roman" w:hAnsi="Times New Roman"/>
          <w:sz w:val="22"/>
          <w:szCs w:val="22"/>
        </w:rPr>
        <w:t xml:space="preserve"> [1/2]</w:t>
      </w:r>
      <w:r w:rsidRPr="00883CFB">
        <w:rPr>
          <w:rFonts w:ascii="Times New Roman" w:hAnsi="Times New Roman"/>
          <w:sz w:val="22"/>
          <w:szCs w:val="22"/>
        </w:rPr>
        <w:t xml:space="preserve"> after the closing time.  Several times each year vendors are asked to leave at closing time or soon after to accommodate other scheduled events at the Abingdon Market Pavilion.</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rPr>
          <w:rFonts w:ascii="Times New Roman" w:hAnsi="Times New Roman"/>
          <w:sz w:val="22"/>
          <w:szCs w:val="22"/>
        </w:rPr>
      </w:pPr>
      <w:r w:rsidRPr="00883CFB">
        <w:rPr>
          <w:rFonts w:ascii="Times New Roman" w:hAnsi="Times New Roman"/>
          <w:sz w:val="22"/>
          <w:szCs w:val="22"/>
        </w:rPr>
        <w:t>5.  No sales may be made prior to the official market opening time.</w:t>
      </w:r>
    </w:p>
    <w:p w:rsidR="00E0401C" w:rsidRPr="00883CFB" w:rsidRDefault="00E0401C" w:rsidP="00E0401C">
      <w:pPr>
        <w:pStyle w:val="level1"/>
        <w:rPr>
          <w:rFonts w:ascii="Times New Roman" w:hAnsi="Times New Roman"/>
          <w:sz w:val="22"/>
          <w:szCs w:val="22"/>
        </w:rPr>
      </w:pPr>
    </w:p>
    <w:p w:rsidR="00E0401C" w:rsidRPr="00883CFB" w:rsidRDefault="00E0401C" w:rsidP="00F12040">
      <w:pPr>
        <w:rPr>
          <w:b/>
          <w:sz w:val="22"/>
          <w:szCs w:val="22"/>
          <w:u w:val="single"/>
        </w:rPr>
      </w:pPr>
      <w:r w:rsidRPr="00883CFB">
        <w:rPr>
          <w:b/>
          <w:sz w:val="22"/>
          <w:szCs w:val="22"/>
          <w:u w:val="single"/>
        </w:rPr>
        <w:t>Fees:</w:t>
      </w:r>
    </w:p>
    <w:p w:rsidR="00E0401C" w:rsidRPr="00883CFB" w:rsidRDefault="00E0401C" w:rsidP="00E04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b/>
          <w:sz w:val="22"/>
          <w:szCs w:val="22"/>
        </w:rPr>
      </w:pPr>
      <w:r w:rsidRPr="00883CFB">
        <w:rPr>
          <w:sz w:val="22"/>
          <w:szCs w:val="22"/>
        </w:rPr>
        <w:t>Application Fee (one-time fee to be p</w:t>
      </w:r>
      <w:r w:rsidR="002C2D84" w:rsidRPr="00883CFB">
        <w:rPr>
          <w:sz w:val="22"/>
          <w:szCs w:val="22"/>
        </w:rPr>
        <w:t>aid with each application)</w:t>
      </w:r>
      <w:r w:rsidR="002C2D84" w:rsidRPr="00883CFB">
        <w:rPr>
          <w:sz w:val="22"/>
          <w:szCs w:val="22"/>
        </w:rPr>
        <w:tab/>
      </w:r>
      <w:r w:rsidR="002C2D84" w:rsidRPr="00883CFB">
        <w:rPr>
          <w:sz w:val="22"/>
          <w:szCs w:val="22"/>
        </w:rPr>
        <w:tab/>
        <w:t>$ 25</w:t>
      </w:r>
    </w:p>
    <w:p w:rsidR="00CA65D4" w:rsidRPr="00883CFB" w:rsidRDefault="003F65D3" w:rsidP="00E0401C">
      <w:pPr>
        <w:pStyle w:val="level1"/>
        <w:rPr>
          <w:rFonts w:ascii="Times New Roman" w:hAnsi="Times New Roman"/>
          <w:sz w:val="22"/>
          <w:szCs w:val="22"/>
        </w:rPr>
      </w:pPr>
      <w:r>
        <w:rPr>
          <w:rFonts w:ascii="Times New Roman" w:hAnsi="Times New Roman"/>
          <w:sz w:val="22"/>
          <w:szCs w:val="22"/>
        </w:rPr>
        <w:t>Full season (34</w:t>
      </w:r>
      <w:r w:rsidR="00E0401C" w:rsidRPr="00883CFB">
        <w:rPr>
          <w:rFonts w:ascii="Times New Roman" w:hAnsi="Times New Roman"/>
          <w:sz w:val="22"/>
          <w:szCs w:val="22"/>
        </w:rPr>
        <w:t xml:space="preserve"> weeks, includes Saturdays and Tuesdays</w:t>
      </w:r>
      <w:r w:rsidR="00EB4502" w:rsidRPr="00883CFB">
        <w:rPr>
          <w:rFonts w:ascii="Times New Roman" w:hAnsi="Times New Roman"/>
          <w:sz w:val="22"/>
          <w:szCs w:val="22"/>
        </w:rPr>
        <w:t>,</w:t>
      </w:r>
    </w:p>
    <w:p w:rsidR="00E0401C" w:rsidRPr="00883CFB" w:rsidRDefault="00CA65D4" w:rsidP="00CA65D4">
      <w:pPr>
        <w:pStyle w:val="level1"/>
        <w:ind w:firstLine="720"/>
        <w:rPr>
          <w:rFonts w:ascii="Times New Roman" w:hAnsi="Times New Roman"/>
          <w:sz w:val="22"/>
          <w:szCs w:val="22"/>
        </w:rPr>
      </w:pPr>
      <w:r w:rsidRPr="00883CFB">
        <w:rPr>
          <w:rFonts w:ascii="Times New Roman" w:hAnsi="Times New Roman"/>
          <w:sz w:val="22"/>
          <w:szCs w:val="22"/>
        </w:rPr>
        <w:t xml:space="preserve">         </w:t>
      </w:r>
      <w:r w:rsidR="00D6684E" w:rsidRPr="00883CFB">
        <w:rPr>
          <w:rFonts w:ascii="Times New Roman" w:hAnsi="Times New Roman"/>
          <w:sz w:val="22"/>
          <w:szCs w:val="22"/>
        </w:rPr>
        <w:t xml:space="preserve">due by </w:t>
      </w:r>
      <w:r w:rsidR="003A57CD" w:rsidRPr="00883CFB">
        <w:rPr>
          <w:rFonts w:ascii="Times New Roman" w:hAnsi="Times New Roman"/>
          <w:sz w:val="22"/>
          <w:szCs w:val="22"/>
        </w:rPr>
        <w:t xml:space="preserve">first Monday in </w:t>
      </w:r>
      <w:r w:rsidR="00D6684E" w:rsidRPr="00883CFB">
        <w:rPr>
          <w:rFonts w:ascii="Times New Roman" w:hAnsi="Times New Roman"/>
          <w:sz w:val="22"/>
          <w:szCs w:val="22"/>
        </w:rPr>
        <w:t>Dec.</w:t>
      </w:r>
      <w:r w:rsidR="00E0401C" w:rsidRPr="00883CFB">
        <w:rPr>
          <w:rFonts w:ascii="Times New Roman" w:hAnsi="Times New Roman"/>
          <w:sz w:val="22"/>
          <w:szCs w:val="22"/>
        </w:rPr>
        <w:t>)</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A: rear of pavilion, includes o</w:t>
      </w:r>
      <w:r w:rsidR="000324D6" w:rsidRPr="00883CFB">
        <w:rPr>
          <w:rFonts w:ascii="Times New Roman" w:hAnsi="Times New Roman"/>
          <w:sz w:val="22"/>
          <w:szCs w:val="22"/>
        </w:rPr>
        <w:t>ne (1) parking space at booth</w:t>
      </w:r>
      <w:r w:rsidR="002301E3" w:rsidRPr="00883CFB">
        <w:rPr>
          <w:rFonts w:ascii="Times New Roman" w:hAnsi="Times New Roman"/>
          <w:sz w:val="22"/>
          <w:szCs w:val="22"/>
        </w:rPr>
        <w:tab/>
      </w:r>
      <w:r w:rsidR="002C2D84" w:rsidRPr="00883CFB">
        <w:rPr>
          <w:rFonts w:ascii="Times New Roman" w:hAnsi="Times New Roman"/>
          <w:sz w:val="22"/>
          <w:szCs w:val="22"/>
        </w:rPr>
        <w:t>$30</w:t>
      </w:r>
      <w:r w:rsidRPr="00883CFB">
        <w:rPr>
          <w:rFonts w:ascii="Times New Roman" w:hAnsi="Times New Roman"/>
          <w:sz w:val="22"/>
          <w:szCs w:val="22"/>
        </w:rPr>
        <w:t>0</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B: front side </w:t>
      </w:r>
      <w:r w:rsidR="002C2D84" w:rsidRPr="00883CFB">
        <w:rPr>
          <w:rFonts w:ascii="Times New Roman" w:hAnsi="Times New Roman"/>
          <w:sz w:val="22"/>
          <w:szCs w:val="22"/>
        </w:rPr>
        <w:t>of pavilion, 10 ft space</w:t>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t>$180</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B: front side o</w:t>
      </w:r>
      <w:r w:rsidR="002C2D84" w:rsidRPr="00883CFB">
        <w:rPr>
          <w:rFonts w:ascii="Times New Roman" w:hAnsi="Times New Roman"/>
          <w:sz w:val="22"/>
          <w:szCs w:val="22"/>
        </w:rPr>
        <w:t>f pavilion, 6.7 ft space</w:t>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t>$145</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Section C: spaces</w:t>
      </w:r>
      <w:r w:rsidR="002C2D84" w:rsidRPr="00883CFB">
        <w:rPr>
          <w:rFonts w:ascii="Times New Roman" w:hAnsi="Times New Roman"/>
          <w:sz w:val="22"/>
          <w:szCs w:val="22"/>
        </w:rPr>
        <w:t xml:space="preserve"> along new brick walkway</w:t>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r>
      <w:r w:rsidR="002C2D84" w:rsidRPr="00883CFB">
        <w:rPr>
          <w:rFonts w:ascii="Times New Roman" w:hAnsi="Times New Roman"/>
          <w:sz w:val="22"/>
          <w:szCs w:val="22"/>
        </w:rPr>
        <w:tab/>
        <w:t>$150</w:t>
      </w:r>
    </w:p>
    <w:p w:rsidR="00E0401C" w:rsidRPr="00883CFB" w:rsidRDefault="00E0401C" w:rsidP="00E0401C">
      <w:pPr>
        <w:pStyle w:val="level2"/>
        <w:numPr>
          <w:ilvl w:val="1"/>
          <w:numId w:val="4"/>
        </w:numPr>
        <w:rPr>
          <w:rFonts w:ascii="Times New Roman" w:hAnsi="Times New Roman"/>
          <w:sz w:val="22"/>
          <w:szCs w:val="22"/>
        </w:rPr>
      </w:pPr>
      <w:r w:rsidRPr="00883CFB">
        <w:rPr>
          <w:rFonts w:ascii="Times New Roman" w:hAnsi="Times New Roman"/>
          <w:sz w:val="22"/>
          <w:szCs w:val="22"/>
        </w:rPr>
        <w:t xml:space="preserve">  Full Season, Tuesday only</w:t>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Pr="00883CFB">
        <w:rPr>
          <w:rFonts w:ascii="Times New Roman" w:hAnsi="Times New Roman"/>
          <w:sz w:val="22"/>
          <w:szCs w:val="22"/>
        </w:rPr>
        <w:tab/>
      </w:r>
      <w:r w:rsidR="00C956D7" w:rsidRPr="00883CFB">
        <w:rPr>
          <w:rFonts w:ascii="Times New Roman" w:hAnsi="Times New Roman"/>
          <w:sz w:val="22"/>
          <w:szCs w:val="22"/>
        </w:rPr>
        <w:t>75% of above fees</w:t>
      </w:r>
    </w:p>
    <w:p w:rsidR="00E0401C" w:rsidRPr="00883CFB" w:rsidRDefault="00E0401C" w:rsidP="00E0401C">
      <w:pPr>
        <w:rPr>
          <w:sz w:val="22"/>
          <w:szCs w:val="22"/>
        </w:rPr>
      </w:pPr>
    </w:p>
    <w:p w:rsidR="00E0401C" w:rsidRDefault="00E0401C" w:rsidP="00E0401C">
      <w:pPr>
        <w:pStyle w:val="level1"/>
        <w:rPr>
          <w:rFonts w:ascii="Times New Roman" w:hAnsi="Times New Roman"/>
          <w:sz w:val="22"/>
          <w:szCs w:val="22"/>
        </w:rPr>
      </w:pPr>
      <w:r w:rsidRPr="000A3AD5">
        <w:rPr>
          <w:rFonts w:ascii="Times New Roman" w:hAnsi="Times New Roman"/>
          <w:i/>
          <w:sz w:val="22"/>
          <w:szCs w:val="22"/>
        </w:rPr>
        <w:t>Monthly</w:t>
      </w:r>
      <w:r w:rsidRPr="00883CFB">
        <w:rPr>
          <w:rFonts w:ascii="Times New Roman" w:hAnsi="Times New Roman"/>
          <w:sz w:val="22"/>
          <w:szCs w:val="22"/>
        </w:rPr>
        <w:t>, any space (any consecutive 4-w</w:t>
      </w:r>
      <w:r w:rsidR="00565577" w:rsidRPr="00883CFB">
        <w:rPr>
          <w:rFonts w:ascii="Times New Roman" w:hAnsi="Times New Roman"/>
          <w:sz w:val="22"/>
          <w:szCs w:val="22"/>
        </w:rPr>
        <w:t>k period, Saturdays and Tues)</w:t>
      </w:r>
      <w:r w:rsidR="00565577" w:rsidRPr="00883CFB">
        <w:rPr>
          <w:rFonts w:ascii="Times New Roman" w:hAnsi="Times New Roman"/>
          <w:sz w:val="22"/>
          <w:szCs w:val="22"/>
        </w:rPr>
        <w:tab/>
      </w:r>
      <w:r w:rsidR="002C2D84" w:rsidRPr="00883CFB">
        <w:rPr>
          <w:rFonts w:ascii="Times New Roman" w:hAnsi="Times New Roman"/>
          <w:sz w:val="22"/>
          <w:szCs w:val="22"/>
        </w:rPr>
        <w:t>$75</w:t>
      </w:r>
    </w:p>
    <w:p w:rsidR="000A3AD5" w:rsidRDefault="000A3AD5" w:rsidP="00E0401C">
      <w:pPr>
        <w:pStyle w:val="level1"/>
        <w:rPr>
          <w:rFonts w:ascii="Times New Roman" w:hAnsi="Times New Roman"/>
          <w:sz w:val="22"/>
          <w:szCs w:val="22"/>
        </w:rPr>
      </w:pPr>
    </w:p>
    <w:p w:rsidR="00325A3F" w:rsidRPr="00883CFB" w:rsidRDefault="00325A3F" w:rsidP="00E0401C">
      <w:pPr>
        <w:pStyle w:val="level1"/>
        <w:rPr>
          <w:rFonts w:ascii="Times New Roman" w:hAnsi="Times New Roman"/>
          <w:sz w:val="22"/>
          <w:szCs w:val="22"/>
        </w:rPr>
      </w:pPr>
      <w:r w:rsidRPr="000A3AD5">
        <w:rPr>
          <w:rFonts w:ascii="Times New Roman" w:hAnsi="Times New Roman"/>
          <w:i/>
          <w:sz w:val="22"/>
          <w:szCs w:val="22"/>
        </w:rPr>
        <w:t>Weekly</w:t>
      </w:r>
      <w:r>
        <w:rPr>
          <w:rFonts w:ascii="Times New Roman" w:hAnsi="Times New Roman"/>
          <w:sz w:val="22"/>
          <w:szCs w:val="22"/>
        </w:rPr>
        <w:t xml:space="preserve">, any space (any consecutive </w:t>
      </w:r>
      <w:r w:rsidR="000A3AD5">
        <w:rPr>
          <w:rFonts w:ascii="Times New Roman" w:hAnsi="Times New Roman"/>
          <w:sz w:val="22"/>
          <w:szCs w:val="22"/>
        </w:rPr>
        <w:t>Sat then Tues OR Tues then</w:t>
      </w:r>
      <w:r>
        <w:rPr>
          <w:rFonts w:ascii="Times New Roman" w:hAnsi="Times New Roman"/>
          <w:sz w:val="22"/>
          <w:szCs w:val="22"/>
        </w:rPr>
        <w:t xml:space="preserve"> Sat)</w:t>
      </w:r>
      <w:r>
        <w:rPr>
          <w:rFonts w:ascii="Times New Roman" w:hAnsi="Times New Roman"/>
          <w:sz w:val="22"/>
          <w:szCs w:val="22"/>
        </w:rPr>
        <w:tab/>
        <w:t>$25</w:t>
      </w:r>
    </w:p>
    <w:p w:rsidR="00E0401C" w:rsidRPr="00883CFB" w:rsidRDefault="00E0401C" w:rsidP="00E0401C">
      <w:pPr>
        <w:rPr>
          <w:sz w:val="22"/>
          <w:szCs w:val="22"/>
        </w:rPr>
      </w:pPr>
    </w:p>
    <w:p w:rsidR="00883CFB" w:rsidRDefault="00E0401C" w:rsidP="00CA65D4">
      <w:pPr>
        <w:pStyle w:val="level1"/>
        <w:rPr>
          <w:rFonts w:ascii="Times New Roman" w:hAnsi="Times New Roman"/>
          <w:sz w:val="22"/>
          <w:szCs w:val="22"/>
        </w:rPr>
      </w:pPr>
      <w:r w:rsidRPr="000A3AD5">
        <w:rPr>
          <w:rFonts w:ascii="Times New Roman" w:hAnsi="Times New Roman"/>
          <w:i/>
          <w:sz w:val="22"/>
          <w:szCs w:val="22"/>
        </w:rPr>
        <w:t>Daily</w:t>
      </w:r>
      <w:r w:rsidRPr="00883CFB">
        <w:rPr>
          <w:rFonts w:ascii="Times New Roman" w:hAnsi="Times New Roman"/>
          <w:sz w:val="22"/>
          <w:szCs w:val="22"/>
        </w:rPr>
        <w:t>, any space (setting up</w:t>
      </w:r>
      <w:r w:rsidR="000324D6" w:rsidRPr="00883CFB">
        <w:rPr>
          <w:rFonts w:ascii="Times New Roman" w:hAnsi="Times New Roman"/>
          <w:sz w:val="22"/>
          <w:szCs w:val="22"/>
        </w:rPr>
        <w:t xml:space="preserve"> for one Saturday OR Tuesday)</w:t>
      </w:r>
      <w:r w:rsidR="000324D6" w:rsidRPr="00883CFB">
        <w:rPr>
          <w:rFonts w:ascii="Times New Roman" w:hAnsi="Times New Roman"/>
          <w:sz w:val="22"/>
          <w:szCs w:val="22"/>
        </w:rPr>
        <w:tab/>
      </w:r>
      <w:r w:rsidR="00566798" w:rsidRPr="00883CFB">
        <w:rPr>
          <w:rFonts w:ascii="Times New Roman" w:hAnsi="Times New Roman"/>
          <w:sz w:val="22"/>
          <w:szCs w:val="22"/>
        </w:rPr>
        <w:tab/>
      </w:r>
      <w:r w:rsidR="00325A3F">
        <w:rPr>
          <w:rFonts w:ascii="Times New Roman" w:hAnsi="Times New Roman"/>
          <w:sz w:val="22"/>
          <w:szCs w:val="22"/>
        </w:rPr>
        <w:t>$1</w:t>
      </w:r>
      <w:r w:rsidR="002C2D84" w:rsidRPr="00883CFB">
        <w:rPr>
          <w:rFonts w:ascii="Times New Roman" w:hAnsi="Times New Roman"/>
          <w:sz w:val="22"/>
          <w:szCs w:val="22"/>
        </w:rPr>
        <w:t>5</w:t>
      </w:r>
      <w:r w:rsidR="00CA65D4" w:rsidRPr="00883CFB">
        <w:rPr>
          <w:rFonts w:ascii="Times New Roman" w:hAnsi="Times New Roman"/>
          <w:sz w:val="22"/>
          <w:szCs w:val="22"/>
        </w:rPr>
        <w:t xml:space="preserve"> </w:t>
      </w:r>
    </w:p>
    <w:p w:rsidR="00BB604D" w:rsidRDefault="00BB604D" w:rsidP="00CA65D4">
      <w:pPr>
        <w:pStyle w:val="level1"/>
        <w:rPr>
          <w:rFonts w:ascii="Times New Roman" w:hAnsi="Times New Roman"/>
          <w:sz w:val="22"/>
          <w:szCs w:val="22"/>
        </w:rPr>
      </w:pPr>
    </w:p>
    <w:p w:rsidR="00BB604D" w:rsidRDefault="00EA60AF" w:rsidP="00CA65D4">
      <w:pPr>
        <w:pStyle w:val="level1"/>
        <w:rPr>
          <w:rFonts w:ascii="Times New Roman" w:hAnsi="Times New Roman"/>
          <w:sz w:val="22"/>
          <w:szCs w:val="22"/>
        </w:rPr>
      </w:pPr>
      <w:r>
        <w:rPr>
          <w:rFonts w:ascii="Times New Roman" w:hAnsi="Times New Roman"/>
          <w:sz w:val="22"/>
          <w:szCs w:val="22"/>
        </w:rPr>
        <w:t>Returned check fee:  $35</w:t>
      </w:r>
    </w:p>
    <w:p w:rsidR="00CA65D4" w:rsidRPr="00883CFB" w:rsidRDefault="00CA65D4" w:rsidP="00CA65D4">
      <w:pPr>
        <w:pStyle w:val="level1"/>
        <w:rPr>
          <w:sz w:val="22"/>
          <w:szCs w:val="22"/>
        </w:rPr>
      </w:pPr>
    </w:p>
    <w:p w:rsidR="00FA72B1" w:rsidRPr="00FA72B1" w:rsidRDefault="00AA4640" w:rsidP="00AA4640">
      <w:pPr>
        <w:pStyle w:val="level1"/>
        <w:rPr>
          <w:rFonts w:ascii="Times New Roman" w:hAnsi="Times New Roman"/>
          <w:sz w:val="22"/>
          <w:szCs w:val="22"/>
        </w:rPr>
      </w:pPr>
      <w:r>
        <w:rPr>
          <w:rFonts w:ascii="Times New Roman" w:hAnsi="Times New Roman"/>
          <w:sz w:val="22"/>
          <w:szCs w:val="22"/>
        </w:rPr>
        <w:t>1.</w:t>
      </w:r>
      <w:r w:rsidRPr="00883CFB">
        <w:rPr>
          <w:rFonts w:ascii="Times New Roman" w:hAnsi="Times New Roman"/>
          <w:sz w:val="22"/>
          <w:szCs w:val="22"/>
        </w:rPr>
        <w:t xml:space="preserve"> It</w:t>
      </w:r>
      <w:r w:rsidR="00E0401C" w:rsidRPr="00883CFB">
        <w:rPr>
          <w:rFonts w:ascii="Times New Roman" w:hAnsi="Times New Roman"/>
          <w:sz w:val="22"/>
          <w:szCs w:val="22"/>
        </w:rPr>
        <w:t xml:space="preserve"> is the sole responsibility of the vendor to make sure his/her fees are paid on time.</w:t>
      </w:r>
    </w:p>
    <w:p w:rsidR="00E0401C" w:rsidRPr="00883CFB" w:rsidRDefault="00E0401C" w:rsidP="00E0401C">
      <w:pPr>
        <w:rPr>
          <w:sz w:val="22"/>
          <w:szCs w:val="22"/>
        </w:rPr>
      </w:pPr>
    </w:p>
    <w:p w:rsidR="00E0401C" w:rsidRPr="00883CFB" w:rsidRDefault="002D0D6F" w:rsidP="00EB4502">
      <w:pPr>
        <w:pStyle w:val="level1"/>
        <w:numPr>
          <w:ilvl w:val="0"/>
          <w:numId w:val="4"/>
        </w:numPr>
        <w:rPr>
          <w:rFonts w:ascii="Times New Roman" w:hAnsi="Times New Roman"/>
          <w:sz w:val="22"/>
          <w:szCs w:val="22"/>
        </w:rPr>
      </w:pPr>
      <w:r w:rsidRPr="00883CFB">
        <w:rPr>
          <w:rFonts w:ascii="Times New Roman" w:hAnsi="Times New Roman"/>
          <w:sz w:val="22"/>
          <w:szCs w:val="22"/>
        </w:rPr>
        <w:t xml:space="preserve"> </w:t>
      </w:r>
      <w:r w:rsidR="00E0401C" w:rsidRPr="00883CFB">
        <w:rPr>
          <w:rFonts w:ascii="Times New Roman" w:hAnsi="Times New Roman"/>
          <w:sz w:val="22"/>
          <w:szCs w:val="22"/>
        </w:rPr>
        <w:t>Full season vendors m</w:t>
      </w:r>
      <w:r w:rsidR="00C9767C" w:rsidRPr="00883CFB">
        <w:rPr>
          <w:rFonts w:ascii="Times New Roman" w:hAnsi="Times New Roman"/>
          <w:sz w:val="22"/>
          <w:szCs w:val="22"/>
        </w:rPr>
        <w:t>ust</w:t>
      </w:r>
      <w:r w:rsidR="00E0401C" w:rsidRPr="00883CFB">
        <w:rPr>
          <w:rFonts w:ascii="Times New Roman" w:hAnsi="Times New Roman"/>
          <w:sz w:val="22"/>
          <w:szCs w:val="22"/>
        </w:rPr>
        <w:t xml:space="preserve"> </w:t>
      </w:r>
      <w:r w:rsidR="00073B28" w:rsidRPr="00883CFB">
        <w:rPr>
          <w:rFonts w:ascii="Times New Roman" w:hAnsi="Times New Roman"/>
          <w:sz w:val="22"/>
          <w:szCs w:val="22"/>
        </w:rPr>
        <w:t>pay</w:t>
      </w:r>
      <w:r w:rsidR="002C2D84" w:rsidRPr="00883CFB">
        <w:rPr>
          <w:rFonts w:ascii="Times New Roman" w:hAnsi="Times New Roman"/>
          <w:sz w:val="22"/>
          <w:szCs w:val="22"/>
        </w:rPr>
        <w:t xml:space="preserve"> $25</w:t>
      </w:r>
      <w:r w:rsidR="00D6684E" w:rsidRPr="00883CFB">
        <w:rPr>
          <w:rFonts w:ascii="Times New Roman" w:hAnsi="Times New Roman"/>
          <w:sz w:val="22"/>
          <w:szCs w:val="22"/>
        </w:rPr>
        <w:t xml:space="preserve"> with their application, due by </w:t>
      </w:r>
      <w:r w:rsidR="003A57CD" w:rsidRPr="00883CFB">
        <w:rPr>
          <w:rFonts w:ascii="Times New Roman" w:hAnsi="Times New Roman"/>
          <w:sz w:val="22"/>
          <w:szCs w:val="22"/>
        </w:rPr>
        <w:t xml:space="preserve">first Monday in </w:t>
      </w:r>
      <w:r w:rsidR="00F12040" w:rsidRPr="00883CFB">
        <w:rPr>
          <w:rFonts w:ascii="Times New Roman" w:hAnsi="Times New Roman"/>
          <w:sz w:val="22"/>
          <w:szCs w:val="22"/>
        </w:rPr>
        <w:t>Dec</w:t>
      </w:r>
      <w:r w:rsidR="00D6684E" w:rsidRPr="00883CFB">
        <w:rPr>
          <w:rFonts w:ascii="Times New Roman" w:hAnsi="Times New Roman"/>
          <w:sz w:val="22"/>
          <w:szCs w:val="22"/>
        </w:rPr>
        <w:t>, then</w:t>
      </w:r>
      <w:r w:rsidR="00073B28" w:rsidRPr="00883CFB">
        <w:rPr>
          <w:rFonts w:ascii="Times New Roman" w:hAnsi="Times New Roman"/>
          <w:sz w:val="22"/>
          <w:szCs w:val="22"/>
        </w:rPr>
        <w:t xml:space="preserve"> a</w:t>
      </w:r>
      <w:r w:rsidR="00C9767C" w:rsidRPr="00883CFB">
        <w:rPr>
          <w:rFonts w:ascii="Times New Roman" w:hAnsi="Times New Roman"/>
          <w:sz w:val="22"/>
          <w:szCs w:val="22"/>
        </w:rPr>
        <w:t xml:space="preserve"> minimum </w:t>
      </w:r>
      <w:r w:rsidR="00484A19" w:rsidRPr="00883CFB">
        <w:rPr>
          <w:rFonts w:ascii="Times New Roman" w:hAnsi="Times New Roman"/>
          <w:sz w:val="22"/>
          <w:szCs w:val="22"/>
        </w:rPr>
        <w:t>of</w:t>
      </w:r>
      <w:r w:rsidR="00484A19">
        <w:rPr>
          <w:rFonts w:ascii="Times New Roman" w:hAnsi="Times New Roman"/>
          <w:sz w:val="22"/>
          <w:szCs w:val="22"/>
        </w:rPr>
        <w:t xml:space="preserve"> </w:t>
      </w:r>
      <w:r w:rsidR="00484A19" w:rsidRPr="00883CFB">
        <w:rPr>
          <w:rFonts w:ascii="Times New Roman" w:hAnsi="Times New Roman"/>
          <w:sz w:val="22"/>
          <w:szCs w:val="22"/>
        </w:rPr>
        <w:t>$</w:t>
      </w:r>
      <w:r w:rsidR="00AA4640">
        <w:rPr>
          <w:rFonts w:ascii="Times New Roman" w:hAnsi="Times New Roman"/>
          <w:sz w:val="22"/>
          <w:szCs w:val="22"/>
        </w:rPr>
        <w:t>75 due</w:t>
      </w:r>
      <w:r w:rsidRPr="00883CFB">
        <w:rPr>
          <w:rFonts w:ascii="Times New Roman" w:hAnsi="Times New Roman"/>
          <w:sz w:val="22"/>
          <w:szCs w:val="22"/>
        </w:rPr>
        <w:t xml:space="preserve"> by the third </w:t>
      </w:r>
      <w:r w:rsidR="00B716F8">
        <w:rPr>
          <w:rFonts w:ascii="Times New Roman" w:hAnsi="Times New Roman"/>
          <w:sz w:val="22"/>
          <w:szCs w:val="22"/>
        </w:rPr>
        <w:t xml:space="preserve">Saturday </w:t>
      </w:r>
      <w:r w:rsidR="00F2115D" w:rsidRPr="00883CFB">
        <w:rPr>
          <w:rFonts w:ascii="Times New Roman" w:hAnsi="Times New Roman"/>
          <w:sz w:val="22"/>
          <w:szCs w:val="22"/>
        </w:rPr>
        <w:t>in Jan</w:t>
      </w:r>
      <w:r w:rsidR="00D6684E" w:rsidRPr="00883CFB">
        <w:rPr>
          <w:rFonts w:ascii="Times New Roman" w:hAnsi="Times New Roman"/>
          <w:sz w:val="22"/>
          <w:szCs w:val="22"/>
        </w:rPr>
        <w:t>.  Any remaining fees are</w:t>
      </w:r>
      <w:r w:rsidR="0034799D" w:rsidRPr="00883CFB">
        <w:rPr>
          <w:rFonts w:ascii="Times New Roman" w:hAnsi="Times New Roman"/>
          <w:sz w:val="22"/>
          <w:szCs w:val="22"/>
        </w:rPr>
        <w:t xml:space="preserve"> </w:t>
      </w:r>
      <w:r w:rsidR="00E0401C" w:rsidRPr="00883CFB">
        <w:rPr>
          <w:rFonts w:ascii="Times New Roman" w:hAnsi="Times New Roman"/>
          <w:sz w:val="22"/>
          <w:szCs w:val="22"/>
        </w:rPr>
        <w:t xml:space="preserve">due no later than </w:t>
      </w:r>
      <w:r w:rsidR="005D1C36">
        <w:rPr>
          <w:rFonts w:ascii="Times New Roman" w:hAnsi="Times New Roman"/>
          <w:sz w:val="22"/>
          <w:szCs w:val="22"/>
        </w:rPr>
        <w:t>first Saturday market in July</w:t>
      </w:r>
      <w:r w:rsidR="00E0401C" w:rsidRPr="00883CFB">
        <w:rPr>
          <w:rFonts w:ascii="Times New Roman" w:hAnsi="Times New Roman"/>
          <w:sz w:val="22"/>
          <w:szCs w:val="22"/>
        </w:rPr>
        <w:t>.</w:t>
      </w:r>
      <w:r w:rsidR="00EA60AF">
        <w:rPr>
          <w:rFonts w:ascii="Times New Roman" w:hAnsi="Times New Roman"/>
          <w:sz w:val="22"/>
          <w:szCs w:val="22"/>
        </w:rPr>
        <w:t xml:space="preserve"> </w:t>
      </w:r>
    </w:p>
    <w:p w:rsidR="00EB4502" w:rsidRPr="00883CFB" w:rsidRDefault="00EB4502" w:rsidP="00EB4502">
      <w:pPr>
        <w:pStyle w:val="level1"/>
        <w:rPr>
          <w:rFonts w:ascii="Times New Roman" w:hAnsi="Times New Roman"/>
          <w:sz w:val="22"/>
          <w:szCs w:val="22"/>
        </w:rPr>
      </w:pPr>
    </w:p>
    <w:p w:rsidR="00EB4502" w:rsidRDefault="00EB4502" w:rsidP="00EB4502">
      <w:pPr>
        <w:pStyle w:val="level1"/>
        <w:numPr>
          <w:ilvl w:val="0"/>
          <w:numId w:val="4"/>
        </w:numPr>
        <w:rPr>
          <w:rFonts w:ascii="Times New Roman" w:hAnsi="Times New Roman"/>
          <w:sz w:val="22"/>
          <w:szCs w:val="22"/>
        </w:rPr>
      </w:pPr>
      <w:r w:rsidRPr="00883CFB">
        <w:rPr>
          <w:rFonts w:ascii="Times New Roman" w:hAnsi="Times New Roman"/>
          <w:sz w:val="22"/>
          <w:szCs w:val="22"/>
        </w:rPr>
        <w:t xml:space="preserve"> Full season fees include access to Holiday and Winter Markets</w:t>
      </w:r>
      <w:r w:rsidR="002D0D6F" w:rsidRPr="00883CFB">
        <w:rPr>
          <w:rFonts w:ascii="Times New Roman" w:hAnsi="Times New Roman"/>
          <w:sz w:val="22"/>
          <w:szCs w:val="22"/>
        </w:rPr>
        <w:t>.</w:t>
      </w:r>
    </w:p>
    <w:p w:rsidR="00FA72B1" w:rsidRDefault="00FA72B1" w:rsidP="00FA72B1">
      <w:pPr>
        <w:pStyle w:val="ListParagraph"/>
        <w:rPr>
          <w:rFonts w:ascii="Times New Roman" w:hAnsi="Times New Roman"/>
          <w:sz w:val="22"/>
          <w:szCs w:val="22"/>
        </w:rPr>
      </w:pPr>
    </w:p>
    <w:p w:rsidR="00E0401C" w:rsidRPr="00883CFB" w:rsidRDefault="00E0401C" w:rsidP="00E0401C">
      <w:pPr>
        <w:pStyle w:val="WPBodyText"/>
        <w:widowControl/>
        <w:rPr>
          <w:rFonts w:ascii="Times New Roman" w:hAnsi="Times New Roman"/>
          <w:sz w:val="22"/>
          <w:szCs w:val="22"/>
        </w:rPr>
      </w:pPr>
      <w:r w:rsidRPr="00883CFB">
        <w:rPr>
          <w:rFonts w:ascii="Times New Roman" w:hAnsi="Times New Roman"/>
          <w:b/>
          <w:sz w:val="22"/>
          <w:szCs w:val="22"/>
          <w:u w:val="single"/>
        </w:rPr>
        <w:t>Sales Tax:</w:t>
      </w:r>
    </w:p>
    <w:p w:rsidR="002D0D6F" w:rsidRPr="000A3AD5" w:rsidRDefault="00E0401C">
      <w:pPr>
        <w:rPr>
          <w:sz w:val="22"/>
          <w:szCs w:val="22"/>
        </w:rPr>
      </w:pPr>
      <w:r w:rsidRPr="00883CFB">
        <w:rPr>
          <w:sz w:val="22"/>
          <w:szCs w:val="22"/>
        </w:rPr>
        <w:t xml:space="preserve">Virginia State Law requires all vendors to register with the Virginia Department of Taxation, and to collect and report sales taxes.  Information and applications can be obtained from the Virginia Department of Taxation, PO Box 1114, Richmond, VA 23218-1114. </w:t>
      </w:r>
      <w:hyperlink r:id="rId16" w:history="1">
        <w:r w:rsidRPr="00883CFB">
          <w:rPr>
            <w:color w:val="0000FF"/>
            <w:sz w:val="22"/>
            <w:szCs w:val="22"/>
            <w:u w:val="single"/>
          </w:rPr>
          <w:t>www.tax.virginia.gov</w:t>
        </w:r>
      </w:hyperlink>
      <w:r w:rsidRPr="00883CFB">
        <w:rPr>
          <w:sz w:val="22"/>
          <w:szCs w:val="22"/>
        </w:rPr>
        <w:t xml:space="preserve">  Phone 804.440.2541.  It is the responsibility of the individual vendor to comply with tax requirements. </w:t>
      </w:r>
      <w:r w:rsidR="002D0D6F" w:rsidRPr="00883CFB">
        <w:rPr>
          <w:b/>
          <w:sz w:val="22"/>
          <w:szCs w:val="22"/>
          <w:u w:val="single"/>
        </w:rPr>
        <w:br w:type="page"/>
      </w:r>
    </w:p>
    <w:p w:rsidR="00E0401C" w:rsidRPr="00883CFB" w:rsidRDefault="00E0401C" w:rsidP="00E0401C">
      <w:pPr>
        <w:spacing w:after="199" w:line="275" w:lineRule="auto"/>
        <w:rPr>
          <w:b/>
          <w:sz w:val="22"/>
          <w:szCs w:val="22"/>
        </w:rPr>
      </w:pPr>
      <w:r w:rsidRPr="00883CFB">
        <w:rPr>
          <w:b/>
          <w:sz w:val="22"/>
          <w:szCs w:val="22"/>
          <w:u w:val="single"/>
        </w:rPr>
        <w:lastRenderedPageBreak/>
        <w:t>Lease Agreements and Assignment of Space:</w:t>
      </w:r>
      <w:r w:rsidRPr="00883CFB">
        <w:rPr>
          <w:b/>
          <w:sz w:val="22"/>
          <w:szCs w:val="22"/>
        </w:rPr>
        <w:t xml:space="preserve">  </w:t>
      </w:r>
    </w:p>
    <w:p w:rsidR="00E0401C" w:rsidRPr="00883CFB" w:rsidRDefault="00114CC7" w:rsidP="00EB4502">
      <w:pPr>
        <w:spacing w:after="199" w:line="275" w:lineRule="auto"/>
        <w:rPr>
          <w:sz w:val="22"/>
          <w:szCs w:val="22"/>
        </w:rPr>
      </w:pPr>
      <w:r w:rsidRPr="00883CFB">
        <w:rPr>
          <w:sz w:val="22"/>
          <w:szCs w:val="22"/>
        </w:rPr>
        <w:t>1. Full</w:t>
      </w:r>
      <w:r w:rsidR="00E0401C" w:rsidRPr="00883CFB">
        <w:rPr>
          <w:sz w:val="22"/>
          <w:szCs w:val="22"/>
        </w:rPr>
        <w:t xml:space="preserve"> season vendors will be assigned regular spaces at the Market by the AFM Steering Committee</w:t>
      </w:r>
      <w:r w:rsidR="00BB604D">
        <w:rPr>
          <w:sz w:val="22"/>
          <w:szCs w:val="22"/>
        </w:rPr>
        <w:t>, all vendors are urged to attend and take part in this February meeting. A</w:t>
      </w:r>
      <w:r w:rsidR="00E0401C" w:rsidRPr="00883CFB">
        <w:rPr>
          <w:sz w:val="22"/>
          <w:szCs w:val="22"/>
        </w:rPr>
        <w:t xml:space="preserve">ll other available spaces shall be assigned by the Market Manager.  In assigning full season </w:t>
      </w:r>
      <w:r w:rsidR="00EB4502" w:rsidRPr="00883CFB">
        <w:rPr>
          <w:sz w:val="22"/>
          <w:szCs w:val="22"/>
        </w:rPr>
        <w:t>spaces points</w:t>
      </w:r>
      <w:r w:rsidR="007B2087" w:rsidRPr="00883CFB">
        <w:rPr>
          <w:sz w:val="22"/>
          <w:szCs w:val="22"/>
        </w:rPr>
        <w:t xml:space="preserve"> are assigned for:</w:t>
      </w:r>
      <w:r w:rsidR="00EB4502" w:rsidRPr="00883CFB">
        <w:rPr>
          <w:sz w:val="22"/>
          <w:szCs w:val="22"/>
        </w:rPr>
        <w:t xml:space="preserve"> </w:t>
      </w:r>
    </w:p>
    <w:p w:rsidR="00114CC7" w:rsidRPr="003F65D3" w:rsidRDefault="00114CC7" w:rsidP="00114CC7">
      <w:pPr>
        <w:spacing w:after="199" w:line="275" w:lineRule="auto"/>
        <w:rPr>
          <w:sz w:val="22"/>
          <w:szCs w:val="22"/>
        </w:rPr>
      </w:pPr>
      <w:r w:rsidRPr="003F65D3">
        <w:rPr>
          <w:b/>
          <w:sz w:val="22"/>
          <w:szCs w:val="22"/>
        </w:rPr>
        <w:t>Location:</w:t>
      </w:r>
      <w:r w:rsidRPr="003F65D3">
        <w:rPr>
          <w:sz w:val="22"/>
          <w:szCs w:val="22"/>
        </w:rPr>
        <w:t xml:space="preserve">  </w:t>
      </w:r>
      <w:r w:rsidR="000A3AD5">
        <w:rPr>
          <w:sz w:val="22"/>
          <w:szCs w:val="22"/>
        </w:rPr>
        <w:tab/>
        <w:t xml:space="preserve">     </w:t>
      </w:r>
      <w:r w:rsidR="000A3AD5">
        <w:rPr>
          <w:b/>
          <w:sz w:val="22"/>
          <w:szCs w:val="22"/>
        </w:rPr>
        <w:t>2</w:t>
      </w:r>
      <w:r w:rsidR="000A3AD5" w:rsidRPr="003F65D3">
        <w:rPr>
          <w:b/>
          <w:sz w:val="22"/>
          <w:szCs w:val="22"/>
        </w:rPr>
        <w:t xml:space="preserve"> </w:t>
      </w:r>
      <w:r w:rsidR="00EE6A7D">
        <w:rPr>
          <w:sz w:val="22"/>
          <w:szCs w:val="22"/>
        </w:rPr>
        <w:t>pts</w:t>
      </w:r>
      <w:r w:rsidR="000A3AD5">
        <w:rPr>
          <w:sz w:val="22"/>
          <w:szCs w:val="22"/>
        </w:rPr>
        <w:t xml:space="preserve">  </w:t>
      </w:r>
      <w:r w:rsidRPr="003F65D3">
        <w:rPr>
          <w:sz w:val="22"/>
          <w:szCs w:val="22"/>
        </w:rPr>
        <w:t xml:space="preserve">Washington County, VA            </w:t>
      </w:r>
      <w:r w:rsidR="003F65D3">
        <w:rPr>
          <w:sz w:val="22"/>
          <w:szCs w:val="22"/>
        </w:rPr>
        <w:tab/>
      </w:r>
    </w:p>
    <w:p w:rsidR="00114CC7" w:rsidRPr="003F65D3" w:rsidRDefault="00114CC7" w:rsidP="00114CC7">
      <w:pPr>
        <w:spacing w:after="199" w:line="275" w:lineRule="auto"/>
        <w:rPr>
          <w:sz w:val="22"/>
          <w:szCs w:val="22"/>
        </w:rPr>
      </w:pPr>
      <w:r w:rsidRPr="003F65D3">
        <w:rPr>
          <w:b/>
          <w:sz w:val="22"/>
          <w:szCs w:val="22"/>
        </w:rPr>
        <w:t>Market Tenure</w:t>
      </w:r>
      <w:r w:rsidR="003F65D3">
        <w:rPr>
          <w:b/>
          <w:sz w:val="22"/>
          <w:szCs w:val="22"/>
        </w:rPr>
        <w:t>:</w:t>
      </w:r>
      <w:r w:rsidRPr="003F65D3">
        <w:rPr>
          <w:sz w:val="22"/>
          <w:szCs w:val="22"/>
        </w:rPr>
        <w:t xml:space="preserve">   </w:t>
      </w:r>
      <w:r w:rsidRPr="003F65D3">
        <w:rPr>
          <w:b/>
          <w:sz w:val="22"/>
          <w:szCs w:val="22"/>
        </w:rPr>
        <w:t>1</w:t>
      </w:r>
      <w:r w:rsidR="003F65D3">
        <w:rPr>
          <w:sz w:val="22"/>
          <w:szCs w:val="22"/>
        </w:rPr>
        <w:t xml:space="preserve"> pt /</w:t>
      </w:r>
      <w:r w:rsidRPr="003F65D3">
        <w:rPr>
          <w:sz w:val="22"/>
          <w:szCs w:val="22"/>
        </w:rPr>
        <w:t xml:space="preserve">year of tenure </w:t>
      </w:r>
      <w:r w:rsidR="00A50A4D" w:rsidRPr="003F65D3">
        <w:rPr>
          <w:sz w:val="22"/>
          <w:szCs w:val="22"/>
        </w:rPr>
        <w:t>since 200</w:t>
      </w:r>
      <w:r w:rsidR="00E44B02" w:rsidRPr="003F65D3">
        <w:rPr>
          <w:sz w:val="22"/>
          <w:szCs w:val="22"/>
        </w:rPr>
        <w:t>7</w:t>
      </w:r>
    </w:p>
    <w:p w:rsidR="00114CC7" w:rsidRPr="003F65D3" w:rsidRDefault="00114CC7" w:rsidP="00114CC7">
      <w:pPr>
        <w:spacing w:after="199" w:line="275" w:lineRule="auto"/>
        <w:rPr>
          <w:sz w:val="22"/>
          <w:szCs w:val="22"/>
        </w:rPr>
      </w:pPr>
      <w:r w:rsidRPr="003F65D3">
        <w:rPr>
          <w:sz w:val="22"/>
          <w:szCs w:val="22"/>
        </w:rPr>
        <w:t xml:space="preserve">                               </w:t>
      </w:r>
      <w:r w:rsidRPr="003F65D3">
        <w:rPr>
          <w:b/>
          <w:sz w:val="22"/>
          <w:szCs w:val="22"/>
        </w:rPr>
        <w:t>1</w:t>
      </w:r>
      <w:r w:rsidR="00EE6A7D">
        <w:rPr>
          <w:sz w:val="22"/>
          <w:szCs w:val="22"/>
        </w:rPr>
        <w:t xml:space="preserve"> additional pt</w:t>
      </w:r>
      <w:r w:rsidRPr="003F65D3">
        <w:rPr>
          <w:sz w:val="22"/>
          <w:szCs w:val="22"/>
        </w:rPr>
        <w:t xml:space="preserve"> if Saturday season vendor in </w:t>
      </w:r>
      <w:r w:rsidR="00A50A4D" w:rsidRPr="003F65D3">
        <w:rPr>
          <w:sz w:val="22"/>
          <w:szCs w:val="22"/>
        </w:rPr>
        <w:t>201</w:t>
      </w:r>
      <w:r w:rsidR="00131AC2">
        <w:rPr>
          <w:sz w:val="22"/>
          <w:szCs w:val="22"/>
        </w:rPr>
        <w:t>8</w:t>
      </w:r>
      <w:r w:rsidRPr="003F65D3">
        <w:rPr>
          <w:sz w:val="22"/>
          <w:szCs w:val="22"/>
        </w:rPr>
        <w:t xml:space="preserve"> [</w:t>
      </w:r>
      <w:r w:rsidR="000A3AD5">
        <w:rPr>
          <w:sz w:val="22"/>
          <w:szCs w:val="22"/>
        </w:rPr>
        <w:t xml:space="preserve">for </w:t>
      </w:r>
      <w:r w:rsidRPr="003F65D3">
        <w:rPr>
          <w:sz w:val="22"/>
          <w:szCs w:val="22"/>
        </w:rPr>
        <w:t>75% of the regular season]</w:t>
      </w:r>
    </w:p>
    <w:p w:rsidR="00F47CE1" w:rsidRDefault="00114CC7" w:rsidP="00114CC7">
      <w:pPr>
        <w:spacing w:after="199" w:line="275" w:lineRule="auto"/>
        <w:rPr>
          <w:sz w:val="22"/>
          <w:szCs w:val="22"/>
        </w:rPr>
      </w:pPr>
      <w:r w:rsidRPr="003F65D3">
        <w:rPr>
          <w:sz w:val="22"/>
          <w:szCs w:val="22"/>
        </w:rPr>
        <w:t xml:space="preserve">                               </w:t>
      </w:r>
      <w:r w:rsidRPr="003F65D3">
        <w:rPr>
          <w:b/>
          <w:sz w:val="22"/>
          <w:szCs w:val="22"/>
        </w:rPr>
        <w:t>2</w:t>
      </w:r>
      <w:r w:rsidRPr="003F65D3">
        <w:rPr>
          <w:sz w:val="22"/>
          <w:szCs w:val="22"/>
        </w:rPr>
        <w:t xml:space="preserve"> </w:t>
      </w:r>
      <w:r w:rsidR="00357EEB">
        <w:rPr>
          <w:sz w:val="22"/>
          <w:szCs w:val="22"/>
        </w:rPr>
        <w:t>more</w:t>
      </w:r>
      <w:r w:rsidR="003F65D3">
        <w:rPr>
          <w:sz w:val="22"/>
          <w:szCs w:val="22"/>
        </w:rPr>
        <w:t xml:space="preserve"> </w:t>
      </w:r>
      <w:r w:rsidR="00EE6A7D">
        <w:rPr>
          <w:sz w:val="22"/>
          <w:szCs w:val="22"/>
        </w:rPr>
        <w:t>pts</w:t>
      </w:r>
      <w:r w:rsidR="000A3AD5">
        <w:rPr>
          <w:sz w:val="22"/>
          <w:szCs w:val="22"/>
        </w:rPr>
        <w:t xml:space="preserve"> i</w:t>
      </w:r>
      <w:r w:rsidR="00357EEB">
        <w:rPr>
          <w:sz w:val="22"/>
          <w:szCs w:val="22"/>
        </w:rPr>
        <w:t>f Tues</w:t>
      </w:r>
      <w:r w:rsidRPr="003F65D3">
        <w:rPr>
          <w:sz w:val="22"/>
          <w:szCs w:val="22"/>
        </w:rPr>
        <w:t xml:space="preserve"> season vendor in </w:t>
      </w:r>
      <w:r w:rsidR="00A50A4D" w:rsidRPr="003F65D3">
        <w:rPr>
          <w:sz w:val="22"/>
          <w:szCs w:val="22"/>
        </w:rPr>
        <w:t>201</w:t>
      </w:r>
      <w:r w:rsidR="00131AC2">
        <w:rPr>
          <w:sz w:val="22"/>
          <w:szCs w:val="22"/>
        </w:rPr>
        <w:t>8</w:t>
      </w:r>
      <w:r w:rsidR="00F47CE1">
        <w:rPr>
          <w:sz w:val="22"/>
          <w:szCs w:val="22"/>
        </w:rPr>
        <w:t xml:space="preserve"> </w:t>
      </w:r>
      <w:r w:rsidR="00F47CE1" w:rsidRPr="003F65D3">
        <w:rPr>
          <w:sz w:val="22"/>
          <w:szCs w:val="22"/>
        </w:rPr>
        <w:t>[</w:t>
      </w:r>
      <w:r w:rsidR="00F47CE1">
        <w:rPr>
          <w:sz w:val="22"/>
          <w:szCs w:val="22"/>
        </w:rPr>
        <w:t xml:space="preserve">for </w:t>
      </w:r>
      <w:r w:rsidR="00F47CE1" w:rsidRPr="003F65D3">
        <w:rPr>
          <w:sz w:val="22"/>
          <w:szCs w:val="22"/>
        </w:rPr>
        <w:t xml:space="preserve">75% of the regular </w:t>
      </w:r>
      <w:r w:rsidR="00131AC2" w:rsidRPr="003F65D3">
        <w:rPr>
          <w:sz w:val="22"/>
          <w:szCs w:val="22"/>
        </w:rPr>
        <w:t>season</w:t>
      </w:r>
      <w:r w:rsidR="00131AC2">
        <w:rPr>
          <w:sz w:val="22"/>
          <w:szCs w:val="22"/>
        </w:rPr>
        <w:t>]</w:t>
      </w:r>
    </w:p>
    <w:p w:rsidR="000A4919" w:rsidRDefault="000A4919" w:rsidP="00114CC7">
      <w:pPr>
        <w:spacing w:after="199" w:line="275" w:lineRule="auto"/>
        <w:rPr>
          <w:sz w:val="22"/>
          <w:szCs w:val="22"/>
        </w:rPr>
      </w:pPr>
      <w:r w:rsidRPr="003F65D3">
        <w:rPr>
          <w:sz w:val="22"/>
          <w:szCs w:val="22"/>
        </w:rPr>
        <w:tab/>
      </w:r>
      <w:r w:rsidRPr="003F65D3">
        <w:rPr>
          <w:sz w:val="22"/>
          <w:szCs w:val="22"/>
        </w:rPr>
        <w:tab/>
      </w:r>
      <w:r w:rsidR="003F65D3" w:rsidRPr="003F65D3">
        <w:rPr>
          <w:sz w:val="22"/>
          <w:szCs w:val="22"/>
        </w:rPr>
        <w:t xml:space="preserve">     </w:t>
      </w:r>
      <w:r w:rsidRPr="003F65D3">
        <w:rPr>
          <w:b/>
          <w:sz w:val="22"/>
          <w:szCs w:val="22"/>
        </w:rPr>
        <w:t>1</w:t>
      </w:r>
      <w:r w:rsidR="00EE6A7D">
        <w:rPr>
          <w:sz w:val="22"/>
          <w:szCs w:val="22"/>
        </w:rPr>
        <w:t xml:space="preserve"> additional pt</w:t>
      </w:r>
      <w:r w:rsidRPr="003F65D3">
        <w:rPr>
          <w:sz w:val="22"/>
          <w:szCs w:val="22"/>
        </w:rPr>
        <w:t xml:space="preserve"> for 75% attendance at Holiday and Winter Markets</w:t>
      </w:r>
      <w:r w:rsidR="00BB604D">
        <w:rPr>
          <w:sz w:val="22"/>
          <w:szCs w:val="22"/>
        </w:rPr>
        <w:t>, previous year</w:t>
      </w:r>
    </w:p>
    <w:p w:rsidR="00131AC2" w:rsidRPr="00131AC2" w:rsidRDefault="00131AC2" w:rsidP="00131AC2">
      <w:pPr>
        <w:rPr>
          <w:color w:val="FF0000"/>
          <w:sz w:val="22"/>
          <w:szCs w:val="22"/>
        </w:rPr>
      </w:pPr>
      <w:r w:rsidRPr="00131AC2">
        <w:rPr>
          <w:color w:val="FF0000"/>
          <w:sz w:val="22"/>
          <w:szCs w:val="22"/>
        </w:rPr>
        <w:t xml:space="preserve">Note: 2019 Season points will be based on </w:t>
      </w:r>
    </w:p>
    <w:p w:rsidR="00131AC2" w:rsidRPr="00131AC2" w:rsidRDefault="00131AC2" w:rsidP="00131AC2">
      <w:pPr>
        <w:rPr>
          <w:color w:val="FF0000"/>
          <w:sz w:val="22"/>
          <w:szCs w:val="22"/>
        </w:rPr>
      </w:pPr>
      <w:r w:rsidRPr="00131AC2">
        <w:rPr>
          <w:color w:val="FF0000"/>
          <w:sz w:val="22"/>
          <w:szCs w:val="22"/>
        </w:rPr>
        <w:t>Saturdays 75% of regular season April – October</w:t>
      </w:r>
    </w:p>
    <w:p w:rsidR="00131AC2" w:rsidRPr="00131AC2" w:rsidRDefault="00131AC2" w:rsidP="00131AC2">
      <w:pPr>
        <w:rPr>
          <w:color w:val="FF0000"/>
          <w:sz w:val="22"/>
          <w:szCs w:val="22"/>
        </w:rPr>
      </w:pPr>
      <w:r w:rsidRPr="00131AC2">
        <w:rPr>
          <w:color w:val="FF0000"/>
          <w:sz w:val="22"/>
          <w:szCs w:val="22"/>
        </w:rPr>
        <w:t>Tuesdays 75% of regular season May – September [April attendance will be counted towards the 75%]</w:t>
      </w:r>
    </w:p>
    <w:p w:rsidR="00131AC2" w:rsidRPr="003F65D3" w:rsidRDefault="00131AC2" w:rsidP="00114CC7">
      <w:pPr>
        <w:spacing w:after="199" w:line="275" w:lineRule="auto"/>
        <w:rPr>
          <w:sz w:val="22"/>
          <w:szCs w:val="22"/>
        </w:rPr>
      </w:pPr>
    </w:p>
    <w:p w:rsidR="00114CC7" w:rsidRDefault="003F65D3" w:rsidP="003F65D3">
      <w:pPr>
        <w:rPr>
          <w:sz w:val="22"/>
          <w:szCs w:val="22"/>
        </w:rPr>
      </w:pPr>
      <w:r w:rsidRPr="003F65D3">
        <w:rPr>
          <w:b/>
          <w:sz w:val="22"/>
          <w:szCs w:val="22"/>
        </w:rPr>
        <w:t>Rules violations:</w:t>
      </w:r>
      <w:r w:rsidRPr="003F65D3">
        <w:rPr>
          <w:sz w:val="22"/>
          <w:szCs w:val="22"/>
        </w:rPr>
        <w:t xml:space="preserve">  1</w:t>
      </w:r>
      <w:r w:rsidR="006A708A">
        <w:rPr>
          <w:sz w:val="22"/>
          <w:szCs w:val="22"/>
        </w:rPr>
        <w:t xml:space="preserve"> pt</w:t>
      </w:r>
      <w:r w:rsidRPr="003F65D3">
        <w:rPr>
          <w:sz w:val="22"/>
          <w:szCs w:val="22"/>
        </w:rPr>
        <w:t xml:space="preserve"> deducted for each major infraction of rules in 201</w:t>
      </w:r>
      <w:r w:rsidR="00BB604D">
        <w:rPr>
          <w:sz w:val="22"/>
          <w:szCs w:val="22"/>
        </w:rPr>
        <w:t>8</w:t>
      </w:r>
      <w:r w:rsidRPr="003F65D3">
        <w:rPr>
          <w:sz w:val="22"/>
          <w:szCs w:val="22"/>
        </w:rPr>
        <w:t>.   Pursuant to Vendor Incident and Vendor Complaint processes, to ensure due process for all involved.</w:t>
      </w:r>
    </w:p>
    <w:p w:rsidR="003F65D3" w:rsidRPr="003F65D3" w:rsidRDefault="003F65D3" w:rsidP="003F65D3">
      <w:pPr>
        <w:rPr>
          <w:sz w:val="22"/>
          <w:szCs w:val="22"/>
          <w:u w:val="single"/>
        </w:rPr>
      </w:pPr>
    </w:p>
    <w:p w:rsidR="00E0401C" w:rsidRPr="00883CFB" w:rsidRDefault="00BB604D" w:rsidP="00E0401C">
      <w:pPr>
        <w:pStyle w:val="level1"/>
        <w:rPr>
          <w:rFonts w:ascii="Times New Roman" w:hAnsi="Times New Roman"/>
          <w:b/>
          <w:sz w:val="22"/>
          <w:szCs w:val="22"/>
        </w:rPr>
      </w:pPr>
      <w:r>
        <w:rPr>
          <w:rFonts w:ascii="Times New Roman" w:hAnsi="Times New Roman"/>
          <w:sz w:val="22"/>
          <w:szCs w:val="22"/>
        </w:rPr>
        <w:t xml:space="preserve"> </w:t>
      </w:r>
      <w:r w:rsidR="00731DDF">
        <w:rPr>
          <w:rFonts w:ascii="Times New Roman" w:hAnsi="Times New Roman"/>
          <w:sz w:val="22"/>
          <w:szCs w:val="22"/>
        </w:rPr>
        <w:t>1</w:t>
      </w:r>
      <w:r w:rsidR="00E0401C" w:rsidRPr="00883CFB">
        <w:rPr>
          <w:rFonts w:ascii="Times New Roman" w:hAnsi="Times New Roman"/>
          <w:sz w:val="22"/>
          <w:szCs w:val="22"/>
        </w:rPr>
        <w:t>.</w:t>
      </w:r>
      <w:r w:rsidR="00E0401C" w:rsidRPr="00883CFB">
        <w:rPr>
          <w:rFonts w:ascii="Times New Roman" w:hAnsi="Times New Roman"/>
          <w:b/>
          <w:sz w:val="22"/>
          <w:szCs w:val="22"/>
        </w:rPr>
        <w:t xml:space="preserve"> </w:t>
      </w:r>
      <w:r w:rsidR="00E0401C" w:rsidRPr="00883CFB">
        <w:rPr>
          <w:rFonts w:ascii="Times New Roman" w:hAnsi="Times New Roman"/>
          <w:sz w:val="22"/>
          <w:szCs w:val="22"/>
        </w:rPr>
        <w:t>Vending space size will be either 10’x10’ or 6.7’x10’.  Regardless of width of space, a 10 foot aisle down the middle of the pavilion must be kept clear of produce or display items for pedestrian/customer use at all times.</w:t>
      </w:r>
    </w:p>
    <w:p w:rsidR="00E0401C" w:rsidRPr="00883CFB" w:rsidRDefault="00E0401C" w:rsidP="00E0401C">
      <w:pPr>
        <w:pStyle w:val="level1"/>
        <w:rPr>
          <w:rFonts w:ascii="Times New Roman" w:hAnsi="Times New Roman"/>
          <w:sz w:val="22"/>
          <w:szCs w:val="22"/>
        </w:rPr>
      </w:pPr>
    </w:p>
    <w:p w:rsidR="00E0401C" w:rsidRPr="00883CFB" w:rsidRDefault="00731DDF" w:rsidP="00E0401C">
      <w:pPr>
        <w:pStyle w:val="level1"/>
        <w:rPr>
          <w:rFonts w:ascii="Times New Roman" w:hAnsi="Times New Roman"/>
          <w:b/>
          <w:sz w:val="22"/>
          <w:szCs w:val="22"/>
        </w:rPr>
      </w:pPr>
      <w:r>
        <w:rPr>
          <w:rFonts w:ascii="Times New Roman" w:hAnsi="Times New Roman"/>
          <w:sz w:val="22"/>
          <w:szCs w:val="22"/>
        </w:rPr>
        <w:t>2</w:t>
      </w:r>
      <w:r w:rsidR="00E0401C" w:rsidRPr="00883CFB">
        <w:rPr>
          <w:rFonts w:ascii="Times New Roman" w:hAnsi="Times New Roman"/>
          <w:sz w:val="22"/>
          <w:szCs w:val="22"/>
        </w:rPr>
        <w:t>.  A shared lease is welcomed, but all parties must submit an application and pay fees.</w:t>
      </w:r>
      <w:r w:rsidR="00BE735D" w:rsidRPr="00883CFB">
        <w:rPr>
          <w:rFonts w:ascii="Times New Roman" w:hAnsi="Times New Roman"/>
          <w:sz w:val="22"/>
          <w:szCs w:val="22"/>
        </w:rPr>
        <w:t xml:space="preserve"> </w:t>
      </w:r>
      <w:r w:rsidR="00F2115D" w:rsidRPr="00883CFB">
        <w:rPr>
          <w:rFonts w:ascii="Times New Roman" w:hAnsi="Times New Roman"/>
          <w:sz w:val="22"/>
          <w:szCs w:val="22"/>
        </w:rPr>
        <w:t>Subleasing of spaces is not allowed.</w:t>
      </w:r>
    </w:p>
    <w:p w:rsidR="00E0401C" w:rsidRPr="00883CFB" w:rsidRDefault="00E0401C" w:rsidP="00E0401C">
      <w:pPr>
        <w:pStyle w:val="level1"/>
        <w:rPr>
          <w:rFonts w:ascii="Times New Roman" w:hAnsi="Times New Roman"/>
          <w:sz w:val="22"/>
          <w:szCs w:val="22"/>
        </w:rPr>
      </w:pPr>
    </w:p>
    <w:p w:rsidR="00E0401C" w:rsidRPr="00883CFB" w:rsidRDefault="00731DDF" w:rsidP="00E0401C">
      <w:pPr>
        <w:pStyle w:val="level1"/>
        <w:rPr>
          <w:rFonts w:ascii="Times New Roman" w:hAnsi="Times New Roman"/>
          <w:b/>
          <w:sz w:val="22"/>
          <w:szCs w:val="22"/>
        </w:rPr>
      </w:pPr>
      <w:r>
        <w:rPr>
          <w:rFonts w:ascii="Times New Roman" w:hAnsi="Times New Roman"/>
          <w:sz w:val="22"/>
          <w:szCs w:val="22"/>
        </w:rPr>
        <w:t>3</w:t>
      </w:r>
      <w:r w:rsidR="00E0401C" w:rsidRPr="00883CFB">
        <w:rPr>
          <w:rFonts w:ascii="Times New Roman" w:hAnsi="Times New Roman"/>
          <w:sz w:val="22"/>
          <w:szCs w:val="22"/>
        </w:rPr>
        <w:t>.  The Market Manager, on behalf of the Steering Committee, reserves the right to cancel any lease, and to change space allocations when it is considered to be in the best interest of the Market operation.</w:t>
      </w:r>
    </w:p>
    <w:p w:rsidR="00E0401C" w:rsidRPr="00883CFB" w:rsidRDefault="00E0401C" w:rsidP="00E0401C">
      <w:pPr>
        <w:rPr>
          <w:sz w:val="22"/>
          <w:szCs w:val="22"/>
        </w:rPr>
      </w:pPr>
    </w:p>
    <w:p w:rsidR="00E0401C" w:rsidRPr="00883CFB" w:rsidRDefault="00731DDF" w:rsidP="00E0401C">
      <w:pPr>
        <w:pStyle w:val="level1"/>
        <w:rPr>
          <w:rFonts w:ascii="Times New Roman" w:hAnsi="Times New Roman"/>
          <w:sz w:val="22"/>
          <w:szCs w:val="22"/>
        </w:rPr>
      </w:pPr>
      <w:r>
        <w:rPr>
          <w:rFonts w:ascii="Times New Roman" w:hAnsi="Times New Roman"/>
          <w:sz w:val="22"/>
          <w:szCs w:val="22"/>
        </w:rPr>
        <w:t>4</w:t>
      </w:r>
      <w:r w:rsidR="00E0401C" w:rsidRPr="00883CFB">
        <w:rPr>
          <w:rFonts w:ascii="Times New Roman" w:hAnsi="Times New Roman"/>
          <w:sz w:val="22"/>
          <w:szCs w:val="22"/>
        </w:rPr>
        <w:t xml:space="preserve">.  Vendors </w:t>
      </w:r>
      <w:r w:rsidR="002C5507" w:rsidRPr="00883CFB">
        <w:rPr>
          <w:rFonts w:ascii="Times New Roman" w:hAnsi="Times New Roman"/>
          <w:sz w:val="22"/>
          <w:szCs w:val="22"/>
        </w:rPr>
        <w:t xml:space="preserve">should </w:t>
      </w:r>
      <w:r w:rsidR="00E0401C" w:rsidRPr="00883CFB">
        <w:rPr>
          <w:rFonts w:ascii="Times New Roman" w:hAnsi="Times New Roman"/>
          <w:sz w:val="22"/>
          <w:szCs w:val="22"/>
        </w:rPr>
        <w:t xml:space="preserve">be on-site </w:t>
      </w:r>
      <w:r w:rsidR="003A57CD" w:rsidRPr="00883CFB">
        <w:rPr>
          <w:rFonts w:ascii="Times New Roman" w:hAnsi="Times New Roman"/>
          <w:sz w:val="22"/>
          <w:szCs w:val="22"/>
        </w:rPr>
        <w:t xml:space="preserve">and ready to sell </w:t>
      </w:r>
      <w:r w:rsidR="00E0401C" w:rsidRPr="00883CFB">
        <w:rPr>
          <w:rFonts w:ascii="Times New Roman" w:hAnsi="Times New Roman"/>
          <w:sz w:val="22"/>
          <w:szCs w:val="22"/>
        </w:rPr>
        <w:t xml:space="preserve">no later than the start of market.  If running late, any paid vendor may reserve his/her spot by contacting the Market Manager </w:t>
      </w:r>
      <w:r w:rsidR="007B2087" w:rsidRPr="00883CFB">
        <w:rPr>
          <w:rFonts w:ascii="Times New Roman" w:hAnsi="Times New Roman"/>
          <w:sz w:val="22"/>
          <w:szCs w:val="22"/>
        </w:rPr>
        <w:t>a half hour before</w:t>
      </w:r>
      <w:r w:rsidR="00BE735D" w:rsidRPr="00883CFB">
        <w:rPr>
          <w:rFonts w:ascii="Times New Roman" w:hAnsi="Times New Roman"/>
          <w:sz w:val="22"/>
          <w:szCs w:val="22"/>
        </w:rPr>
        <w:t xml:space="preserve"> </w:t>
      </w:r>
      <w:r w:rsidR="00073B28" w:rsidRPr="00883CFB">
        <w:rPr>
          <w:rFonts w:ascii="Times New Roman" w:hAnsi="Times New Roman"/>
          <w:sz w:val="22"/>
          <w:szCs w:val="22"/>
        </w:rPr>
        <w:t>market</w:t>
      </w:r>
      <w:r w:rsidR="00E0401C" w:rsidRPr="00883CFB">
        <w:rPr>
          <w:rFonts w:ascii="Times New Roman" w:hAnsi="Times New Roman"/>
          <w:sz w:val="22"/>
          <w:szCs w:val="22"/>
        </w:rPr>
        <w:t xml:space="preserve"> opening.  If unable to attend</w:t>
      </w:r>
      <w:r w:rsidR="00216E9C">
        <w:rPr>
          <w:rFonts w:ascii="Times New Roman" w:hAnsi="Times New Roman"/>
          <w:sz w:val="22"/>
          <w:szCs w:val="22"/>
        </w:rPr>
        <w:t xml:space="preserve"> any market date</w:t>
      </w:r>
      <w:r w:rsidR="00E0401C" w:rsidRPr="00883CFB">
        <w:rPr>
          <w:rFonts w:ascii="Times New Roman" w:hAnsi="Times New Roman"/>
          <w:sz w:val="22"/>
          <w:szCs w:val="22"/>
        </w:rPr>
        <w:t>, please give the Market Manager as much advance notice as possible</w:t>
      </w:r>
      <w:r w:rsidR="00E82001">
        <w:rPr>
          <w:rFonts w:ascii="Times New Roman" w:hAnsi="Times New Roman"/>
          <w:sz w:val="22"/>
          <w:szCs w:val="22"/>
        </w:rPr>
        <w:t xml:space="preserve">, at least one hour before market opening. </w:t>
      </w:r>
      <w:r w:rsidR="00E0401C" w:rsidRPr="00883CFB">
        <w:rPr>
          <w:rFonts w:ascii="Times New Roman" w:hAnsi="Times New Roman"/>
          <w:sz w:val="22"/>
          <w:szCs w:val="22"/>
        </w:rPr>
        <w:t xml:space="preserve"> </w:t>
      </w:r>
      <w:r w:rsidR="00E82001">
        <w:rPr>
          <w:rFonts w:ascii="Times New Roman" w:hAnsi="Times New Roman"/>
          <w:sz w:val="22"/>
          <w:szCs w:val="22"/>
        </w:rPr>
        <w:t>S</w:t>
      </w:r>
      <w:r w:rsidR="003C2728" w:rsidRPr="00883CFB">
        <w:rPr>
          <w:rFonts w:ascii="Times New Roman" w:hAnsi="Times New Roman"/>
          <w:sz w:val="22"/>
          <w:szCs w:val="22"/>
        </w:rPr>
        <w:t xml:space="preserve">o </w:t>
      </w:r>
      <w:r w:rsidR="00E0401C" w:rsidRPr="00883CFB">
        <w:rPr>
          <w:rFonts w:ascii="Times New Roman" w:hAnsi="Times New Roman"/>
          <w:sz w:val="22"/>
          <w:szCs w:val="22"/>
        </w:rPr>
        <w:t xml:space="preserve">that </w:t>
      </w:r>
      <w:r w:rsidR="003C2728" w:rsidRPr="00883CFB">
        <w:rPr>
          <w:rFonts w:ascii="Times New Roman" w:hAnsi="Times New Roman"/>
          <w:sz w:val="22"/>
          <w:szCs w:val="22"/>
        </w:rPr>
        <w:t xml:space="preserve">another </w:t>
      </w:r>
      <w:r w:rsidR="00E0401C" w:rsidRPr="00883CFB">
        <w:rPr>
          <w:rFonts w:ascii="Times New Roman" w:hAnsi="Times New Roman"/>
          <w:sz w:val="22"/>
          <w:szCs w:val="22"/>
        </w:rPr>
        <w:t xml:space="preserve">vendor </w:t>
      </w:r>
      <w:r w:rsidR="00E82001">
        <w:rPr>
          <w:rFonts w:ascii="Times New Roman" w:hAnsi="Times New Roman"/>
          <w:sz w:val="22"/>
          <w:szCs w:val="22"/>
        </w:rPr>
        <w:t>has time to set up in that</w:t>
      </w:r>
      <w:r w:rsidR="00E0401C" w:rsidRPr="00883CFB">
        <w:rPr>
          <w:rFonts w:ascii="Times New Roman" w:hAnsi="Times New Roman"/>
          <w:sz w:val="22"/>
          <w:szCs w:val="22"/>
        </w:rPr>
        <w:t xml:space="preserve"> space.</w:t>
      </w:r>
      <w:r w:rsidR="002D58CB">
        <w:rPr>
          <w:rFonts w:ascii="Times New Roman" w:hAnsi="Times New Roman"/>
          <w:sz w:val="22"/>
          <w:szCs w:val="22"/>
        </w:rPr>
        <w:t xml:space="preserve">  </w:t>
      </w:r>
      <w:r w:rsidR="00216E9C">
        <w:rPr>
          <w:rFonts w:ascii="Times New Roman" w:hAnsi="Times New Roman"/>
          <w:i/>
          <w:sz w:val="22"/>
          <w:szCs w:val="22"/>
        </w:rPr>
        <w:t>Failure to observe these policies will result in warnings from the AFM Manager.  After a written warning for ‘no-shows’, the Manager has the right to assign an empty space to another vendor on any given market day.  A vendor arriving late, without advance notice as above, may be assigned another space that day as available.</w:t>
      </w:r>
    </w:p>
    <w:p w:rsidR="00E0401C" w:rsidRPr="00883CFB" w:rsidRDefault="00E0401C" w:rsidP="00E0401C">
      <w:pPr>
        <w:pStyle w:val="level1"/>
        <w:rPr>
          <w:rFonts w:ascii="Times New Roman" w:hAnsi="Times New Roman"/>
          <w:sz w:val="22"/>
          <w:szCs w:val="22"/>
        </w:rPr>
      </w:pPr>
    </w:p>
    <w:p w:rsidR="00E0401C" w:rsidRPr="00883CFB" w:rsidRDefault="00731DDF" w:rsidP="00E0401C">
      <w:pPr>
        <w:pStyle w:val="level1"/>
        <w:rPr>
          <w:rFonts w:ascii="Times New Roman" w:hAnsi="Times New Roman"/>
          <w:b/>
          <w:sz w:val="22"/>
          <w:szCs w:val="22"/>
        </w:rPr>
      </w:pPr>
      <w:r>
        <w:rPr>
          <w:rFonts w:ascii="Times New Roman" w:hAnsi="Times New Roman"/>
          <w:sz w:val="22"/>
          <w:szCs w:val="22"/>
        </w:rPr>
        <w:t>5</w:t>
      </w:r>
      <w:r w:rsidR="00E0401C" w:rsidRPr="00883CFB">
        <w:rPr>
          <w:rFonts w:ascii="Times New Roman" w:hAnsi="Times New Roman"/>
          <w:sz w:val="22"/>
          <w:szCs w:val="22"/>
        </w:rPr>
        <w:t xml:space="preserve">.  Both full season and monthly vendors must attend and sell from their assigned space </w:t>
      </w:r>
      <w:r w:rsidR="00BE735D" w:rsidRPr="00883CFB">
        <w:rPr>
          <w:rFonts w:ascii="Times New Roman" w:hAnsi="Times New Roman"/>
          <w:sz w:val="22"/>
          <w:szCs w:val="22"/>
        </w:rPr>
        <w:t xml:space="preserve">most of the season </w:t>
      </w:r>
      <w:r w:rsidR="00E0401C" w:rsidRPr="00883CFB">
        <w:rPr>
          <w:rFonts w:ascii="Times New Roman" w:hAnsi="Times New Roman"/>
          <w:sz w:val="22"/>
          <w:szCs w:val="22"/>
        </w:rPr>
        <w:t>or risk losing their assigned space (unless notifying the Market Manager in advance).</w:t>
      </w:r>
    </w:p>
    <w:p w:rsidR="00E0401C" w:rsidRPr="00883CFB" w:rsidRDefault="00E0401C" w:rsidP="00E0401C">
      <w:pPr>
        <w:rPr>
          <w:sz w:val="22"/>
          <w:szCs w:val="22"/>
        </w:rPr>
      </w:pPr>
    </w:p>
    <w:p w:rsidR="006A708A" w:rsidRPr="00883CFB" w:rsidRDefault="00731DDF" w:rsidP="006A708A">
      <w:pPr>
        <w:pStyle w:val="level1"/>
        <w:rPr>
          <w:rFonts w:ascii="Times New Roman" w:hAnsi="Times New Roman"/>
          <w:sz w:val="22"/>
          <w:szCs w:val="22"/>
        </w:rPr>
      </w:pPr>
      <w:r>
        <w:rPr>
          <w:rFonts w:ascii="Times New Roman" w:hAnsi="Times New Roman"/>
          <w:sz w:val="22"/>
          <w:szCs w:val="22"/>
        </w:rPr>
        <w:t>6</w:t>
      </w:r>
      <w:r w:rsidR="006A708A">
        <w:rPr>
          <w:rFonts w:ascii="Times New Roman" w:hAnsi="Times New Roman"/>
          <w:sz w:val="22"/>
          <w:szCs w:val="22"/>
        </w:rPr>
        <w:t>.  All vendors shall be held responsible for the actions of their employees, agents, or persons working in concert with their stand.</w:t>
      </w:r>
    </w:p>
    <w:p w:rsidR="002D0D6F" w:rsidRPr="00883CFB" w:rsidRDefault="002D0D6F" w:rsidP="00E0401C">
      <w:pPr>
        <w:pStyle w:val="level1"/>
        <w:rPr>
          <w:rFonts w:ascii="Times New Roman" w:hAnsi="Times New Roman"/>
          <w:sz w:val="22"/>
          <w:szCs w:val="22"/>
        </w:rPr>
      </w:pPr>
    </w:p>
    <w:p w:rsidR="002D0D6F" w:rsidRPr="00883CFB" w:rsidRDefault="002D0D6F" w:rsidP="002D0D6F">
      <w:pPr>
        <w:jc w:val="center"/>
        <w:rPr>
          <w:sz w:val="22"/>
          <w:szCs w:val="22"/>
        </w:rPr>
      </w:pPr>
      <w:r w:rsidRPr="00883CFB">
        <w:rPr>
          <w:b/>
          <w:sz w:val="22"/>
          <w:szCs w:val="22"/>
        </w:rPr>
        <w:t>The AFM Steering Committee has the authority to terminate the lease of any vendor who fails to comply with the rules and regulations of the Abingdon Farmers Market.</w:t>
      </w:r>
    </w:p>
    <w:p w:rsidR="002D0D6F" w:rsidRPr="00883CFB" w:rsidRDefault="002D0D6F" w:rsidP="00E0401C">
      <w:pPr>
        <w:pStyle w:val="level1"/>
        <w:rPr>
          <w:rFonts w:ascii="Times New Roman" w:hAnsi="Times New Roman"/>
          <w:b/>
          <w:sz w:val="22"/>
          <w:szCs w:val="22"/>
        </w:rPr>
      </w:pPr>
    </w:p>
    <w:p w:rsidR="00F12040" w:rsidRPr="00883CFB" w:rsidRDefault="00F12040" w:rsidP="00F12040">
      <w:pPr>
        <w:rPr>
          <w:sz w:val="22"/>
          <w:szCs w:val="22"/>
        </w:rPr>
      </w:pPr>
    </w:p>
    <w:p w:rsidR="002D0D6F" w:rsidRPr="00883CFB" w:rsidRDefault="002D0D6F">
      <w:pPr>
        <w:rPr>
          <w:b/>
          <w:sz w:val="22"/>
          <w:szCs w:val="22"/>
          <w:u w:val="single"/>
        </w:rPr>
      </w:pPr>
      <w:r w:rsidRPr="00883CFB">
        <w:rPr>
          <w:b/>
          <w:sz w:val="22"/>
          <w:szCs w:val="22"/>
          <w:u w:val="single"/>
        </w:rPr>
        <w:br w:type="page"/>
      </w:r>
    </w:p>
    <w:p w:rsidR="002D0D6F" w:rsidRPr="00883CFB" w:rsidRDefault="002D0D6F" w:rsidP="002D0D6F">
      <w:pPr>
        <w:jc w:val="center"/>
        <w:rPr>
          <w:b/>
          <w:sz w:val="22"/>
          <w:szCs w:val="22"/>
        </w:rPr>
      </w:pPr>
      <w:r w:rsidRPr="00883CFB">
        <w:rPr>
          <w:b/>
          <w:sz w:val="22"/>
          <w:szCs w:val="22"/>
        </w:rPr>
        <w:lastRenderedPageBreak/>
        <w:t>Town of Abingdon Market Pavilion Rules</w:t>
      </w:r>
      <w:r w:rsidR="00EA60AF">
        <w:rPr>
          <w:b/>
          <w:sz w:val="22"/>
          <w:szCs w:val="22"/>
        </w:rPr>
        <w:t xml:space="preserve">  (This part handed out in packet, for Apr. educational/training meeting.)</w:t>
      </w:r>
    </w:p>
    <w:p w:rsidR="002D0D6F" w:rsidRPr="00883CFB" w:rsidRDefault="002D0D6F" w:rsidP="00F12040">
      <w:pPr>
        <w:rPr>
          <w:b/>
          <w:sz w:val="22"/>
          <w:szCs w:val="22"/>
          <w:u w:val="single"/>
        </w:rPr>
      </w:pPr>
    </w:p>
    <w:p w:rsidR="00E0401C" w:rsidRPr="00883CFB" w:rsidRDefault="00E0401C" w:rsidP="00F12040">
      <w:pPr>
        <w:rPr>
          <w:sz w:val="22"/>
          <w:szCs w:val="22"/>
        </w:rPr>
      </w:pPr>
      <w:r w:rsidRPr="00883CFB">
        <w:rPr>
          <w:b/>
          <w:sz w:val="22"/>
          <w:szCs w:val="22"/>
          <w:u w:val="single"/>
        </w:rPr>
        <w:t>Sanitation, Health and Safety</w:t>
      </w:r>
      <w:r w:rsidRPr="00883CFB">
        <w:rPr>
          <w:b/>
          <w:sz w:val="22"/>
          <w:szCs w:val="22"/>
        </w:rPr>
        <w:t>:</w:t>
      </w:r>
    </w:p>
    <w:p w:rsidR="00E0401C" w:rsidRPr="00883CFB" w:rsidRDefault="00E0401C" w:rsidP="00E0401C">
      <w:pPr>
        <w:pStyle w:val="level1"/>
        <w:rPr>
          <w:rFonts w:ascii="Times New Roman" w:hAnsi="Times New Roman"/>
          <w:b/>
          <w:sz w:val="22"/>
          <w:szCs w:val="22"/>
        </w:rPr>
      </w:pPr>
      <w:r w:rsidRPr="00883CFB">
        <w:rPr>
          <w:rFonts w:ascii="Times New Roman" w:hAnsi="Times New Roman"/>
          <w:sz w:val="22"/>
          <w:szCs w:val="22"/>
        </w:rPr>
        <w:t>1.  Vendors are responsible for the collection and removal of all refuse generated from sales and activity at their space, leaving it reasonably clean.</w:t>
      </w:r>
    </w:p>
    <w:p w:rsidR="00E0401C" w:rsidRPr="00883CFB" w:rsidRDefault="00E0401C" w:rsidP="00E0401C">
      <w:pPr>
        <w:rPr>
          <w:b/>
          <w:sz w:val="22"/>
          <w:szCs w:val="22"/>
        </w:rPr>
      </w:pPr>
    </w:p>
    <w:p w:rsidR="00E0401C" w:rsidRPr="00883CFB" w:rsidRDefault="00E0401C" w:rsidP="00E0401C">
      <w:pPr>
        <w:pStyle w:val="level1"/>
        <w:rPr>
          <w:rFonts w:ascii="Times New Roman" w:hAnsi="Times New Roman"/>
          <w:b/>
          <w:sz w:val="22"/>
          <w:szCs w:val="22"/>
        </w:rPr>
      </w:pPr>
      <w:r w:rsidRPr="00883CFB">
        <w:rPr>
          <w:rFonts w:ascii="Times New Roman" w:hAnsi="Times New Roman"/>
          <w:sz w:val="22"/>
          <w:szCs w:val="22"/>
        </w:rPr>
        <w:t>2.  It is unlawful to sell open containers or consume alcoholic beverages on the Market property.</w:t>
      </w:r>
    </w:p>
    <w:p w:rsidR="00E0401C" w:rsidRPr="00883CFB" w:rsidRDefault="00E0401C" w:rsidP="00E0401C">
      <w:pPr>
        <w:rPr>
          <w:b/>
          <w:sz w:val="22"/>
          <w:szCs w:val="22"/>
        </w:rPr>
      </w:pPr>
    </w:p>
    <w:p w:rsidR="00E0401C" w:rsidRPr="00883CFB" w:rsidRDefault="00E0401C" w:rsidP="00E0401C">
      <w:pPr>
        <w:pStyle w:val="level1"/>
        <w:rPr>
          <w:rFonts w:ascii="Times New Roman" w:hAnsi="Times New Roman"/>
          <w:b/>
          <w:sz w:val="22"/>
          <w:szCs w:val="22"/>
        </w:rPr>
      </w:pPr>
      <w:r w:rsidRPr="00883CFB">
        <w:rPr>
          <w:rFonts w:ascii="Times New Roman" w:hAnsi="Times New Roman"/>
          <w:sz w:val="22"/>
          <w:szCs w:val="22"/>
        </w:rPr>
        <w:t>3. Vendors must keep all merchandise, refuse and personal property within the defined space allocated in their rental agreements.</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4</w:t>
      </w:r>
      <w:r w:rsidR="00E0401C" w:rsidRPr="00883CFB">
        <w:rPr>
          <w:rFonts w:ascii="Times New Roman" w:hAnsi="Times New Roman"/>
          <w:sz w:val="22"/>
          <w:szCs w:val="22"/>
        </w:rPr>
        <w:t>.  No vendor shall permit seepage or leakage of water or fluids from any part of their space into the public areas or other vendors’ spaces.</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5</w:t>
      </w:r>
      <w:r w:rsidR="00E0401C" w:rsidRPr="00883CFB">
        <w:rPr>
          <w:rFonts w:ascii="Times New Roman" w:hAnsi="Times New Roman"/>
          <w:sz w:val="22"/>
          <w:szCs w:val="22"/>
        </w:rPr>
        <w:t>.  Children under 14 years of age must be supervised by an adult at the Market.  Bicycles, scooters, skateboards and other similar devices are prohibited in the Market pavilion at all times.</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6</w:t>
      </w:r>
      <w:r w:rsidR="00E0401C" w:rsidRPr="00883CFB">
        <w:rPr>
          <w:rFonts w:ascii="Times New Roman" w:hAnsi="Times New Roman"/>
          <w:sz w:val="22"/>
          <w:szCs w:val="22"/>
        </w:rPr>
        <w:t>.  Vendors may not bring live animals for sale onto Market property except as provided by State or Federal laws (i.e. hearing, guide and service animals).</w:t>
      </w:r>
    </w:p>
    <w:p w:rsidR="00E0401C" w:rsidRPr="00883CFB" w:rsidRDefault="00E0401C" w:rsidP="00E0401C">
      <w:pPr>
        <w:pStyle w:val="level1"/>
        <w:rPr>
          <w:rFonts w:ascii="Times New Roman" w:hAnsi="Times New Roman"/>
          <w:b/>
          <w:sz w:val="22"/>
          <w:szCs w:val="22"/>
        </w:rPr>
      </w:pPr>
    </w:p>
    <w:p w:rsidR="00E0401C" w:rsidRPr="00883CFB" w:rsidRDefault="00C9767C" w:rsidP="00E0401C">
      <w:pPr>
        <w:pStyle w:val="level1"/>
        <w:rPr>
          <w:rFonts w:ascii="Times New Roman" w:hAnsi="Times New Roman"/>
          <w:b/>
          <w:sz w:val="22"/>
          <w:szCs w:val="22"/>
        </w:rPr>
      </w:pPr>
      <w:r w:rsidRPr="00883CFB">
        <w:rPr>
          <w:rFonts w:ascii="Times New Roman" w:hAnsi="Times New Roman"/>
          <w:sz w:val="22"/>
          <w:szCs w:val="22"/>
        </w:rPr>
        <w:t>7</w:t>
      </w:r>
      <w:r w:rsidR="00E0401C" w:rsidRPr="00883CFB">
        <w:rPr>
          <w:rFonts w:ascii="Times New Roman" w:hAnsi="Times New Roman"/>
          <w:sz w:val="22"/>
          <w:szCs w:val="22"/>
        </w:rPr>
        <w:t>.  Vendors are responsible for the individual safeguarding of their products, supplies and money.  The AFM or Town of Abingdon is not responsible for loss or theft.</w:t>
      </w:r>
    </w:p>
    <w:p w:rsidR="00E0401C" w:rsidRPr="00883CFB" w:rsidRDefault="00E0401C" w:rsidP="00E0401C">
      <w:pPr>
        <w:rPr>
          <w:b/>
          <w:sz w:val="22"/>
          <w:szCs w:val="22"/>
        </w:rPr>
      </w:pPr>
    </w:p>
    <w:p w:rsidR="00E0401C" w:rsidRPr="00883CFB" w:rsidRDefault="00C9767C" w:rsidP="00E0401C">
      <w:pPr>
        <w:pStyle w:val="level1"/>
        <w:rPr>
          <w:rFonts w:ascii="Times New Roman" w:hAnsi="Times New Roman"/>
          <w:sz w:val="22"/>
          <w:szCs w:val="22"/>
        </w:rPr>
      </w:pPr>
      <w:r w:rsidRPr="00883CFB">
        <w:rPr>
          <w:rFonts w:ascii="Times New Roman" w:hAnsi="Times New Roman"/>
          <w:sz w:val="22"/>
          <w:szCs w:val="22"/>
        </w:rPr>
        <w:t>8</w:t>
      </w:r>
      <w:r w:rsidR="00E0401C" w:rsidRPr="00883CFB">
        <w:rPr>
          <w:rFonts w:ascii="Times New Roman" w:hAnsi="Times New Roman"/>
          <w:sz w:val="22"/>
          <w:szCs w:val="22"/>
        </w:rPr>
        <w:t>.  Vendor (lessee), by signing the Vendor Application, agrees to protect and hold the AFM (leaser) and the Town of Abingdon harmless and to indemnify the leaser from any and all claims, demands, suits, actions, judgments and recoveries for or on account of damage, theft or injury (including death) to property or person occurring as a result of lessee’s use of the leased property and any other cause whatsoever.</w:t>
      </w:r>
    </w:p>
    <w:p w:rsidR="002C2D84" w:rsidRPr="00883CFB" w:rsidRDefault="002C2D84" w:rsidP="00E0401C">
      <w:pPr>
        <w:pStyle w:val="level1"/>
        <w:rPr>
          <w:rFonts w:ascii="Times New Roman" w:hAnsi="Times New Roman"/>
          <w:sz w:val="22"/>
          <w:szCs w:val="22"/>
        </w:rPr>
      </w:pPr>
    </w:p>
    <w:p w:rsidR="002C2D84" w:rsidRPr="00883CFB" w:rsidRDefault="00883CFB" w:rsidP="00E0401C">
      <w:pPr>
        <w:pStyle w:val="level1"/>
        <w:rPr>
          <w:rFonts w:ascii="Times New Roman" w:hAnsi="Times New Roman"/>
          <w:b/>
          <w:sz w:val="22"/>
          <w:szCs w:val="22"/>
        </w:rPr>
      </w:pPr>
      <w:r>
        <w:rPr>
          <w:rFonts w:ascii="Times New Roman" w:hAnsi="Times New Roman"/>
          <w:sz w:val="22"/>
          <w:szCs w:val="22"/>
        </w:rPr>
        <w:t>9.  Dogs are not allowed at M</w:t>
      </w:r>
      <w:r w:rsidR="002C2D84" w:rsidRPr="00883CFB">
        <w:rPr>
          <w:rFonts w:ascii="Times New Roman" w:hAnsi="Times New Roman"/>
          <w:sz w:val="22"/>
          <w:szCs w:val="22"/>
        </w:rPr>
        <w:t>arket, except for service dogs.</w:t>
      </w:r>
      <w:r w:rsidR="008B1CFE">
        <w:rPr>
          <w:rFonts w:ascii="Times New Roman" w:hAnsi="Times New Roman"/>
          <w:sz w:val="22"/>
          <w:szCs w:val="22"/>
        </w:rPr>
        <w:t xml:space="preserve"> </w:t>
      </w:r>
    </w:p>
    <w:p w:rsidR="00E0401C" w:rsidRPr="00883CFB" w:rsidRDefault="00E0401C" w:rsidP="00E0401C">
      <w:pPr>
        <w:rPr>
          <w:sz w:val="22"/>
          <w:szCs w:val="22"/>
        </w:rPr>
      </w:pPr>
    </w:p>
    <w:p w:rsidR="00E0401C" w:rsidRPr="00883CFB" w:rsidRDefault="00E0401C" w:rsidP="00E0401C">
      <w:pPr>
        <w:pStyle w:val="level1"/>
        <w:rPr>
          <w:rFonts w:ascii="Times New Roman" w:hAnsi="Times New Roman"/>
          <w:b/>
          <w:sz w:val="22"/>
          <w:szCs w:val="22"/>
        </w:rPr>
      </w:pPr>
      <w:r w:rsidRPr="00883CFB">
        <w:rPr>
          <w:rFonts w:ascii="Times New Roman" w:hAnsi="Times New Roman"/>
          <w:b/>
          <w:sz w:val="22"/>
          <w:szCs w:val="22"/>
          <w:u w:val="single"/>
        </w:rPr>
        <w:t>Structural</w:t>
      </w:r>
      <w:r w:rsidRPr="00883CFB">
        <w:rPr>
          <w:rFonts w:ascii="Times New Roman" w:hAnsi="Times New Roman"/>
          <w:b/>
          <w:sz w:val="22"/>
          <w:szCs w:val="22"/>
        </w:rPr>
        <w:t xml:space="preserve">:  </w:t>
      </w:r>
      <w:r w:rsidRPr="00883CFB">
        <w:rPr>
          <w:rFonts w:ascii="Times New Roman" w:hAnsi="Times New Roman"/>
          <w:sz w:val="22"/>
          <w:szCs w:val="22"/>
        </w:rPr>
        <w:t xml:space="preserve">  </w:t>
      </w: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Vendors must provide their own equipment and any set-up materials for display of items.</w:t>
      </w:r>
    </w:p>
    <w:p w:rsidR="00E0401C" w:rsidRPr="00883CFB" w:rsidRDefault="00E0401C" w:rsidP="00E0401C">
      <w:pPr>
        <w:rPr>
          <w:sz w:val="22"/>
          <w:szCs w:val="22"/>
        </w:rPr>
      </w:pP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No vendor shall be allowed to make any changes or alterations to their assigned spaces without permission from the Market Manager.</w:t>
      </w:r>
    </w:p>
    <w:p w:rsidR="00E0401C" w:rsidRPr="00883CFB" w:rsidRDefault="00E0401C" w:rsidP="00E0401C">
      <w:pPr>
        <w:rPr>
          <w:sz w:val="22"/>
          <w:szCs w:val="22"/>
        </w:rPr>
      </w:pP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Use of electricity and water is by request on the vendor application, and is made available by the AMP Facility Manager. Electricity and water shall be turned off </w:t>
      </w:r>
      <w:r w:rsidR="00C9767C" w:rsidRPr="00883CFB">
        <w:rPr>
          <w:rFonts w:ascii="Times New Roman" w:hAnsi="Times New Roman"/>
          <w:sz w:val="22"/>
          <w:szCs w:val="22"/>
        </w:rPr>
        <w:t>before the Facility Manager leaves.</w:t>
      </w:r>
    </w:p>
    <w:p w:rsidR="00E0401C" w:rsidRPr="00883CFB" w:rsidRDefault="00E0401C" w:rsidP="00E0401C">
      <w:pPr>
        <w:rPr>
          <w:sz w:val="22"/>
          <w:szCs w:val="22"/>
        </w:rPr>
      </w:pPr>
    </w:p>
    <w:p w:rsidR="00E0401C" w:rsidRPr="00883CFB" w:rsidRDefault="00E0401C" w:rsidP="00E0401C">
      <w:pPr>
        <w:pStyle w:val="level1"/>
        <w:numPr>
          <w:ilvl w:val="0"/>
          <w:numId w:val="5"/>
        </w:numPr>
        <w:rPr>
          <w:rFonts w:ascii="Times New Roman" w:hAnsi="Times New Roman"/>
          <w:b/>
          <w:sz w:val="22"/>
          <w:szCs w:val="22"/>
        </w:rPr>
      </w:pPr>
      <w:r w:rsidRPr="00883CFB">
        <w:rPr>
          <w:rFonts w:ascii="Times New Roman" w:hAnsi="Times New Roman"/>
          <w:sz w:val="22"/>
          <w:szCs w:val="22"/>
        </w:rPr>
        <w:t xml:space="preserve">  No vendor shall erect an additional structure at the market without permission from the Market Manager.</w:t>
      </w:r>
    </w:p>
    <w:p w:rsidR="00E0401C" w:rsidRPr="00883CFB" w:rsidRDefault="00E0401C" w:rsidP="00E0401C">
      <w:pPr>
        <w:rPr>
          <w:sz w:val="22"/>
          <w:szCs w:val="22"/>
        </w:rPr>
      </w:pPr>
    </w:p>
    <w:p w:rsidR="00E0401C" w:rsidRDefault="00E0401C" w:rsidP="00EA60AF">
      <w:pPr>
        <w:pStyle w:val="level1"/>
        <w:numPr>
          <w:ilvl w:val="0"/>
          <w:numId w:val="5"/>
        </w:numPr>
        <w:rPr>
          <w:rFonts w:ascii="Times New Roman" w:hAnsi="Times New Roman"/>
          <w:sz w:val="22"/>
          <w:szCs w:val="22"/>
        </w:rPr>
      </w:pPr>
      <w:r w:rsidRPr="00883CFB">
        <w:rPr>
          <w:rFonts w:ascii="Times New Roman" w:hAnsi="Times New Roman"/>
          <w:sz w:val="22"/>
          <w:szCs w:val="22"/>
        </w:rPr>
        <w:t xml:space="preserve">  Any needed repairs, hazardous conditions or problems in the Market area should be reported to the Market Manager. Persons causing damage to the pavilion structure or landscaping may be held financially liable for th</w:t>
      </w:r>
      <w:r w:rsidR="00EA60AF">
        <w:rPr>
          <w:rFonts w:ascii="Times New Roman" w:hAnsi="Times New Roman"/>
          <w:sz w:val="22"/>
          <w:szCs w:val="22"/>
        </w:rPr>
        <w:t>e cost of repair or replacement.</w:t>
      </w:r>
    </w:p>
    <w:p w:rsidR="00EA60AF" w:rsidRDefault="00EA60AF" w:rsidP="00EA60AF">
      <w:pPr>
        <w:pStyle w:val="ListParagraph"/>
        <w:rPr>
          <w:rFonts w:ascii="Times New Roman" w:hAnsi="Times New Roman"/>
          <w:sz w:val="22"/>
          <w:szCs w:val="22"/>
        </w:rPr>
      </w:pPr>
    </w:p>
    <w:p w:rsidR="00EA60AF" w:rsidRPr="00EA60AF" w:rsidRDefault="00EA60AF" w:rsidP="00EA60AF">
      <w:pPr>
        <w:pStyle w:val="level1"/>
        <w:numPr>
          <w:ilvl w:val="0"/>
          <w:numId w:val="5"/>
        </w:numPr>
        <w:rPr>
          <w:rFonts w:ascii="Times New Roman" w:hAnsi="Times New Roman"/>
          <w:sz w:val="22"/>
          <w:szCs w:val="22"/>
        </w:rPr>
      </w:pPr>
      <w:r>
        <w:rPr>
          <w:rFonts w:ascii="Times New Roman" w:hAnsi="Times New Roman"/>
          <w:sz w:val="22"/>
          <w:szCs w:val="22"/>
        </w:rPr>
        <w:t xml:space="preserve"> No e</w:t>
      </w:r>
      <w:r w:rsidR="00A76E16">
        <w:rPr>
          <w:rFonts w:ascii="Times New Roman" w:hAnsi="Times New Roman"/>
          <w:sz w:val="22"/>
          <w:szCs w:val="22"/>
        </w:rPr>
        <w:t>xten</w:t>
      </w:r>
      <w:r>
        <w:rPr>
          <w:rFonts w:ascii="Times New Roman" w:hAnsi="Times New Roman"/>
          <w:sz w:val="22"/>
          <w:szCs w:val="22"/>
        </w:rPr>
        <w:t>sion cords across pathways.</w:t>
      </w: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D7170A" w:rsidRDefault="00D7170A" w:rsidP="00E0401C">
      <w:pPr>
        <w:pStyle w:val="WPBodyText"/>
        <w:widowControl/>
        <w:rPr>
          <w:rFonts w:ascii="Times New Roman" w:hAnsi="Times New Roman"/>
          <w:b/>
          <w:sz w:val="22"/>
          <w:szCs w:val="22"/>
          <w:u w:val="single"/>
        </w:rPr>
      </w:pPr>
    </w:p>
    <w:p w:rsidR="00E0401C" w:rsidRPr="00883CFB" w:rsidRDefault="00E0401C" w:rsidP="00E0401C">
      <w:pPr>
        <w:pStyle w:val="WPBodyText"/>
        <w:widowControl/>
        <w:rPr>
          <w:rFonts w:ascii="Times New Roman" w:hAnsi="Times New Roman"/>
          <w:b/>
          <w:sz w:val="22"/>
          <w:szCs w:val="22"/>
        </w:rPr>
      </w:pPr>
      <w:r w:rsidRPr="00883CFB">
        <w:rPr>
          <w:rFonts w:ascii="Times New Roman" w:hAnsi="Times New Roman"/>
          <w:b/>
          <w:sz w:val="22"/>
          <w:szCs w:val="22"/>
          <w:u w:val="single"/>
        </w:rPr>
        <w:t>General</w:t>
      </w:r>
      <w:r w:rsidRPr="00883CFB">
        <w:rPr>
          <w:rFonts w:ascii="Times New Roman" w:hAnsi="Times New Roman"/>
          <w:b/>
          <w:sz w:val="22"/>
          <w:szCs w:val="22"/>
        </w:rPr>
        <w:t>:</w:t>
      </w:r>
      <w:bookmarkStart w:id="1" w:name="_GoBack"/>
      <w:bookmarkEnd w:id="1"/>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Proper dress and an orderly space will be expected from all vendors. Proper language for a family atmosphere will be required.</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It is the responsibility of vendors to satisfy customer complaints. The Market Manager, in consultation with Steering Committee, may cancel a vendor’s lease in the case of multiple customer complaints or if vendor activity jeopardizes the smooth running of the Market.</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No person shall make a public outcry, do “hawking” or give any musical or other entertainment for the purpose of drawing customers or attracting attention.</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Item prices are suggested to be within the average range of other like items at the AFM. Samples given should be limited to small “tastes” with respect to other vendors selling the same items.</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All vendor signage must be contained within the vendor’s assigned rental space.</w:t>
      </w:r>
    </w:p>
    <w:p w:rsidR="00E0401C" w:rsidRPr="00883CFB" w:rsidRDefault="00E0401C" w:rsidP="00E0401C">
      <w:pPr>
        <w:rPr>
          <w:sz w:val="22"/>
          <w:szCs w:val="22"/>
        </w:rPr>
      </w:pPr>
    </w:p>
    <w:p w:rsidR="00E0401C" w:rsidRPr="00883CFB" w:rsidRDefault="00E0401C" w:rsidP="00E0401C">
      <w:pPr>
        <w:pStyle w:val="level1"/>
        <w:numPr>
          <w:ilvl w:val="0"/>
          <w:numId w:val="6"/>
        </w:numPr>
        <w:rPr>
          <w:rFonts w:ascii="Times New Roman" w:hAnsi="Times New Roman"/>
          <w:sz w:val="22"/>
          <w:szCs w:val="22"/>
        </w:rPr>
      </w:pPr>
      <w:r w:rsidRPr="00883CFB">
        <w:rPr>
          <w:rFonts w:ascii="Times New Roman" w:hAnsi="Times New Roman"/>
          <w:sz w:val="22"/>
          <w:szCs w:val="22"/>
        </w:rPr>
        <w:t xml:space="preserve">  No open flames (grills) are permitted on Market property without the prior approval of the Facility Manager. </w:t>
      </w:r>
    </w:p>
    <w:p w:rsidR="00E0401C" w:rsidRPr="00883CFB" w:rsidRDefault="00E0401C" w:rsidP="00E0401C">
      <w:pPr>
        <w:pStyle w:val="level1"/>
        <w:rPr>
          <w:rFonts w:ascii="Times New Roman" w:hAnsi="Times New Roman"/>
          <w:sz w:val="22"/>
          <w:szCs w:val="22"/>
        </w:rPr>
      </w:pPr>
    </w:p>
    <w:p w:rsidR="00E0401C" w:rsidRPr="00883CFB" w:rsidRDefault="00E0401C" w:rsidP="00E0401C">
      <w:pPr>
        <w:rPr>
          <w:b/>
          <w:sz w:val="22"/>
          <w:szCs w:val="22"/>
          <w:u w:val="single"/>
        </w:rPr>
      </w:pPr>
      <w:r w:rsidRPr="00883CFB">
        <w:rPr>
          <w:b/>
          <w:sz w:val="22"/>
          <w:szCs w:val="22"/>
          <w:u w:val="single"/>
        </w:rPr>
        <w:t>Parking:</w:t>
      </w: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Vendor spaces will be assigned and reserved for their use only. Vendors are not permitted to park overnight at the </w:t>
      </w:r>
      <w:r w:rsidR="003C2728" w:rsidRPr="00883CFB">
        <w:rPr>
          <w:rFonts w:ascii="Times New Roman" w:hAnsi="Times New Roman"/>
          <w:sz w:val="22"/>
          <w:szCs w:val="22"/>
        </w:rPr>
        <w:t>market pavilion</w:t>
      </w:r>
      <w:r w:rsidRPr="00883CFB">
        <w:rPr>
          <w:rFonts w:ascii="Times New Roman" w:hAnsi="Times New Roman"/>
          <w:sz w:val="22"/>
          <w:szCs w:val="22"/>
        </w:rPr>
        <w:t>. Only the assigned vendor may park and sell from their reserved space.  Only one (1) vehicle per vendor space behind the market pavilion.</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All vehicles must enter and leave the Market area through the provided entrances and exits. Vendors will be expected to respect the parking regulations established by the Town of Abingdon and to park in such a way as to keep Market traffic lanes open for travel. This will be enforced by the Market Manager and Facility Manager.</w:t>
      </w:r>
    </w:p>
    <w:p w:rsidR="00E0401C" w:rsidRPr="00883CFB" w:rsidRDefault="00E0401C" w:rsidP="00E0401C">
      <w:pPr>
        <w:pStyle w:val="level1"/>
        <w:rPr>
          <w:rFonts w:ascii="Times New Roman" w:hAnsi="Times New Roman"/>
          <w:sz w:val="22"/>
          <w:szCs w:val="22"/>
        </w:rPr>
      </w:pPr>
    </w:p>
    <w:p w:rsidR="00E0401C" w:rsidRPr="00883CFB" w:rsidRDefault="00E0401C" w:rsidP="00E0401C">
      <w:pPr>
        <w:pStyle w:val="level1"/>
        <w:numPr>
          <w:ilvl w:val="0"/>
          <w:numId w:val="7"/>
        </w:numPr>
        <w:rPr>
          <w:rFonts w:ascii="Times New Roman" w:hAnsi="Times New Roman"/>
          <w:i/>
          <w:sz w:val="22"/>
          <w:szCs w:val="22"/>
        </w:rPr>
      </w:pPr>
      <w:r w:rsidRPr="00883CFB">
        <w:rPr>
          <w:rFonts w:ascii="Times New Roman" w:hAnsi="Times New Roman"/>
          <w:sz w:val="22"/>
          <w:szCs w:val="22"/>
        </w:rPr>
        <w:t xml:space="preserve">  To facilitate bulk purchases, customers or their vendors may request temporary parking passes, available from the Market or </w:t>
      </w:r>
      <w:r w:rsidR="003C2728" w:rsidRPr="00883CFB">
        <w:rPr>
          <w:rFonts w:ascii="Times New Roman" w:hAnsi="Times New Roman"/>
          <w:sz w:val="22"/>
          <w:szCs w:val="22"/>
        </w:rPr>
        <w:t xml:space="preserve">Facility </w:t>
      </w:r>
      <w:r w:rsidRPr="00883CFB">
        <w:rPr>
          <w:rFonts w:ascii="Times New Roman" w:hAnsi="Times New Roman"/>
          <w:sz w:val="22"/>
          <w:szCs w:val="22"/>
        </w:rPr>
        <w:t>Managers</w:t>
      </w:r>
      <w:r w:rsidRPr="00883CFB">
        <w:rPr>
          <w:rFonts w:ascii="Times New Roman" w:hAnsi="Times New Roman"/>
          <w:i/>
          <w:sz w:val="22"/>
          <w:szCs w:val="22"/>
        </w:rPr>
        <w:t>.</w:t>
      </w:r>
    </w:p>
    <w:p w:rsidR="00E0401C" w:rsidRPr="00883CFB" w:rsidRDefault="00E0401C" w:rsidP="00E0401C">
      <w:pPr>
        <w:rPr>
          <w:sz w:val="22"/>
          <w:szCs w:val="22"/>
        </w:rPr>
      </w:pP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Each vendor must drive in a careful manner and at a rate of speed that does not endanger the property or persons in and around the Market.</w:t>
      </w:r>
    </w:p>
    <w:p w:rsidR="00E0401C" w:rsidRPr="00883CFB" w:rsidRDefault="00E0401C" w:rsidP="00E0401C">
      <w:pPr>
        <w:rPr>
          <w:sz w:val="22"/>
          <w:szCs w:val="22"/>
        </w:rPr>
      </w:pPr>
    </w:p>
    <w:p w:rsidR="00E0401C" w:rsidRPr="00883CFB"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Handicap parking is available</w:t>
      </w:r>
      <w:r w:rsidR="003C2728" w:rsidRPr="00883CFB">
        <w:rPr>
          <w:rFonts w:ascii="Times New Roman" w:hAnsi="Times New Roman"/>
          <w:sz w:val="22"/>
          <w:szCs w:val="22"/>
        </w:rPr>
        <w:t xml:space="preserve"> by request</w:t>
      </w:r>
      <w:r w:rsidRPr="00883CFB">
        <w:rPr>
          <w:rFonts w:ascii="Times New Roman" w:hAnsi="Times New Roman"/>
          <w:sz w:val="22"/>
          <w:szCs w:val="22"/>
        </w:rPr>
        <w:t xml:space="preserve"> in the rear of the property</w:t>
      </w:r>
      <w:r w:rsidR="003C2728" w:rsidRPr="00883CFB">
        <w:rPr>
          <w:rFonts w:ascii="Times New Roman" w:hAnsi="Times New Roman"/>
          <w:sz w:val="22"/>
          <w:szCs w:val="22"/>
        </w:rPr>
        <w:t>.</w:t>
      </w:r>
    </w:p>
    <w:p w:rsidR="00E0401C" w:rsidRPr="00883CFB" w:rsidRDefault="00E0401C" w:rsidP="00E0401C">
      <w:pPr>
        <w:rPr>
          <w:sz w:val="22"/>
          <w:szCs w:val="22"/>
        </w:rPr>
      </w:pPr>
    </w:p>
    <w:p w:rsidR="00E0401C" w:rsidRDefault="00E0401C" w:rsidP="00E0401C">
      <w:pPr>
        <w:pStyle w:val="level1"/>
        <w:numPr>
          <w:ilvl w:val="0"/>
          <w:numId w:val="7"/>
        </w:numPr>
        <w:rPr>
          <w:rFonts w:ascii="Times New Roman" w:hAnsi="Times New Roman"/>
          <w:sz w:val="22"/>
          <w:szCs w:val="22"/>
        </w:rPr>
      </w:pPr>
      <w:r w:rsidRPr="00883CFB">
        <w:rPr>
          <w:rFonts w:ascii="Times New Roman" w:hAnsi="Times New Roman"/>
          <w:sz w:val="22"/>
          <w:szCs w:val="22"/>
        </w:rPr>
        <w:t xml:space="preserve">  Any vendor not parked at an “A” vendor space must park across Remsburg Drive from the Market Pavilion.  Please park closer to Main Street in the town or bank parking lots, thereby reserving for our customers those spaces closest to the market.</w:t>
      </w:r>
    </w:p>
    <w:p w:rsidR="00DE733F" w:rsidRDefault="00DE733F" w:rsidP="00DE733F">
      <w:pPr>
        <w:pStyle w:val="ListParagraph"/>
        <w:rPr>
          <w:rFonts w:ascii="Times New Roman" w:hAnsi="Times New Roman"/>
          <w:sz w:val="22"/>
          <w:szCs w:val="22"/>
        </w:rPr>
      </w:pPr>
    </w:p>
    <w:sectPr w:rsidR="00DE733F" w:rsidSect="007B21CF">
      <w:footerReference w:type="default" r:id="rId17"/>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F6" w:rsidRDefault="00E51CF6" w:rsidP="00F12040">
      <w:r>
        <w:separator/>
      </w:r>
    </w:p>
  </w:endnote>
  <w:endnote w:type="continuationSeparator" w:id="0">
    <w:p w:rsidR="00E51CF6" w:rsidRDefault="00E51CF6" w:rsidP="00F1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046311"/>
      <w:docPartObj>
        <w:docPartGallery w:val="Page Numbers (Bottom of Page)"/>
        <w:docPartUnique/>
      </w:docPartObj>
    </w:sdtPr>
    <w:sdtEndPr>
      <w:rPr>
        <w:noProof/>
      </w:rPr>
    </w:sdtEndPr>
    <w:sdtContent>
      <w:p w:rsidR="002D08AE" w:rsidRDefault="001E1358">
        <w:pPr>
          <w:pStyle w:val="Footer"/>
          <w:jc w:val="right"/>
        </w:pPr>
        <w:r>
          <w:fldChar w:fldCharType="begin"/>
        </w:r>
        <w:r>
          <w:instrText xml:space="preserve"> PAGE   \* MERGEFORMAT </w:instrText>
        </w:r>
        <w:r>
          <w:fldChar w:fldCharType="separate"/>
        </w:r>
        <w:r w:rsidR="00AA4640">
          <w:rPr>
            <w:noProof/>
          </w:rPr>
          <w:t>8</w:t>
        </w:r>
        <w:r>
          <w:rPr>
            <w:noProof/>
          </w:rPr>
          <w:fldChar w:fldCharType="end"/>
        </w:r>
      </w:p>
    </w:sdtContent>
  </w:sdt>
  <w:p w:rsidR="002D08AE" w:rsidRDefault="002D0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F6" w:rsidRDefault="00E51CF6" w:rsidP="00F12040">
      <w:r>
        <w:separator/>
      </w:r>
    </w:p>
  </w:footnote>
  <w:footnote w:type="continuationSeparator" w:id="0">
    <w:p w:rsidR="00E51CF6" w:rsidRDefault="00E51CF6" w:rsidP="00F12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AD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5"/>
    <w:multiLevelType w:val="multilevel"/>
    <w:tmpl w:val="5D6EC310"/>
    <w:lvl w:ilvl="0">
      <w:start w:val="1"/>
      <w:numFmt w:val="decimal"/>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18B104A7"/>
    <w:multiLevelType w:val="hybridMultilevel"/>
    <w:tmpl w:val="633C56F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F535B78"/>
    <w:multiLevelType w:val="hybridMultilevel"/>
    <w:tmpl w:val="4D307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73FA1"/>
    <w:multiLevelType w:val="hybridMultilevel"/>
    <w:tmpl w:val="95F2DDDA"/>
    <w:lvl w:ilvl="0" w:tplc="D23042EC">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EBC"/>
    <w:rsid w:val="00015D56"/>
    <w:rsid w:val="000324D6"/>
    <w:rsid w:val="000519D4"/>
    <w:rsid w:val="0006277B"/>
    <w:rsid w:val="00071AB3"/>
    <w:rsid w:val="00073B28"/>
    <w:rsid w:val="00084F28"/>
    <w:rsid w:val="000A3AD5"/>
    <w:rsid w:val="000A4204"/>
    <w:rsid w:val="000A4919"/>
    <w:rsid w:val="000D21EF"/>
    <w:rsid w:val="000D6073"/>
    <w:rsid w:val="000F218A"/>
    <w:rsid w:val="000F3167"/>
    <w:rsid w:val="000F6347"/>
    <w:rsid w:val="00105225"/>
    <w:rsid w:val="001127C9"/>
    <w:rsid w:val="00114CC7"/>
    <w:rsid w:val="00131AC2"/>
    <w:rsid w:val="00154831"/>
    <w:rsid w:val="0017562A"/>
    <w:rsid w:val="001B05B6"/>
    <w:rsid w:val="001D1033"/>
    <w:rsid w:val="001E1358"/>
    <w:rsid w:val="001E25E7"/>
    <w:rsid w:val="00203A26"/>
    <w:rsid w:val="00206C71"/>
    <w:rsid w:val="00215500"/>
    <w:rsid w:val="00216E9C"/>
    <w:rsid w:val="002301E3"/>
    <w:rsid w:val="002374A3"/>
    <w:rsid w:val="00253A17"/>
    <w:rsid w:val="002634B9"/>
    <w:rsid w:val="00267D00"/>
    <w:rsid w:val="002A7EB0"/>
    <w:rsid w:val="002C2D84"/>
    <w:rsid w:val="002C5507"/>
    <w:rsid w:val="002D08AE"/>
    <w:rsid w:val="002D0D6F"/>
    <w:rsid w:val="002D58CB"/>
    <w:rsid w:val="002F57D5"/>
    <w:rsid w:val="003036F7"/>
    <w:rsid w:val="003043C8"/>
    <w:rsid w:val="00320B3D"/>
    <w:rsid w:val="00325A3F"/>
    <w:rsid w:val="00325B55"/>
    <w:rsid w:val="00334505"/>
    <w:rsid w:val="00346297"/>
    <w:rsid w:val="0034799D"/>
    <w:rsid w:val="00357EEB"/>
    <w:rsid w:val="003848EE"/>
    <w:rsid w:val="003A57CD"/>
    <w:rsid w:val="003C2728"/>
    <w:rsid w:val="003F077E"/>
    <w:rsid w:val="003F65D3"/>
    <w:rsid w:val="00411604"/>
    <w:rsid w:val="00443E7B"/>
    <w:rsid w:val="004550DA"/>
    <w:rsid w:val="00484A19"/>
    <w:rsid w:val="004B1970"/>
    <w:rsid w:val="004D2A36"/>
    <w:rsid w:val="004E28B1"/>
    <w:rsid w:val="00504135"/>
    <w:rsid w:val="00531EDD"/>
    <w:rsid w:val="00543648"/>
    <w:rsid w:val="00544FF0"/>
    <w:rsid w:val="005630ED"/>
    <w:rsid w:val="00565577"/>
    <w:rsid w:val="00566798"/>
    <w:rsid w:val="005A0281"/>
    <w:rsid w:val="005B1B61"/>
    <w:rsid w:val="005D1C36"/>
    <w:rsid w:val="005D616A"/>
    <w:rsid w:val="005E46EA"/>
    <w:rsid w:val="005F0E59"/>
    <w:rsid w:val="005F1E7F"/>
    <w:rsid w:val="005F3AA4"/>
    <w:rsid w:val="005F488E"/>
    <w:rsid w:val="00622A6F"/>
    <w:rsid w:val="00630951"/>
    <w:rsid w:val="00633A3A"/>
    <w:rsid w:val="006361EC"/>
    <w:rsid w:val="00643CCE"/>
    <w:rsid w:val="00651CCA"/>
    <w:rsid w:val="006634C5"/>
    <w:rsid w:val="006A708A"/>
    <w:rsid w:val="006B4E8C"/>
    <w:rsid w:val="0070599D"/>
    <w:rsid w:val="0072247A"/>
    <w:rsid w:val="00731DDF"/>
    <w:rsid w:val="007560FF"/>
    <w:rsid w:val="007803B7"/>
    <w:rsid w:val="00787748"/>
    <w:rsid w:val="007B2087"/>
    <w:rsid w:val="007B21CF"/>
    <w:rsid w:val="007B4185"/>
    <w:rsid w:val="007B627E"/>
    <w:rsid w:val="007F2A5A"/>
    <w:rsid w:val="008019AA"/>
    <w:rsid w:val="00801E3A"/>
    <w:rsid w:val="0080605B"/>
    <w:rsid w:val="00806425"/>
    <w:rsid w:val="00811C03"/>
    <w:rsid w:val="00812E67"/>
    <w:rsid w:val="008351C2"/>
    <w:rsid w:val="008361A9"/>
    <w:rsid w:val="00850F01"/>
    <w:rsid w:val="00862B4C"/>
    <w:rsid w:val="0088223B"/>
    <w:rsid w:val="00883CFB"/>
    <w:rsid w:val="008B1CFE"/>
    <w:rsid w:val="008B573A"/>
    <w:rsid w:val="008B684D"/>
    <w:rsid w:val="008C3B51"/>
    <w:rsid w:val="008D77CA"/>
    <w:rsid w:val="008E454E"/>
    <w:rsid w:val="008F351E"/>
    <w:rsid w:val="00902B7E"/>
    <w:rsid w:val="00904109"/>
    <w:rsid w:val="00906279"/>
    <w:rsid w:val="009157F0"/>
    <w:rsid w:val="00921282"/>
    <w:rsid w:val="00962DE7"/>
    <w:rsid w:val="00985FC0"/>
    <w:rsid w:val="00993887"/>
    <w:rsid w:val="009B2D86"/>
    <w:rsid w:val="009D7DD4"/>
    <w:rsid w:val="00A07DA5"/>
    <w:rsid w:val="00A34054"/>
    <w:rsid w:val="00A456C0"/>
    <w:rsid w:val="00A50A4D"/>
    <w:rsid w:val="00A61735"/>
    <w:rsid w:val="00A76E16"/>
    <w:rsid w:val="00A96501"/>
    <w:rsid w:val="00AA4640"/>
    <w:rsid w:val="00AA71F9"/>
    <w:rsid w:val="00AD7EBC"/>
    <w:rsid w:val="00AF2E62"/>
    <w:rsid w:val="00AF7641"/>
    <w:rsid w:val="00B069BC"/>
    <w:rsid w:val="00B4697B"/>
    <w:rsid w:val="00B6021C"/>
    <w:rsid w:val="00B60978"/>
    <w:rsid w:val="00B716F8"/>
    <w:rsid w:val="00B87761"/>
    <w:rsid w:val="00B90B72"/>
    <w:rsid w:val="00BB4566"/>
    <w:rsid w:val="00BB604D"/>
    <w:rsid w:val="00BC5057"/>
    <w:rsid w:val="00BD192E"/>
    <w:rsid w:val="00BE0AD1"/>
    <w:rsid w:val="00BE735D"/>
    <w:rsid w:val="00BF79CD"/>
    <w:rsid w:val="00C142BA"/>
    <w:rsid w:val="00C16F0A"/>
    <w:rsid w:val="00C312C5"/>
    <w:rsid w:val="00C419D7"/>
    <w:rsid w:val="00C956D7"/>
    <w:rsid w:val="00C9767C"/>
    <w:rsid w:val="00CA65D4"/>
    <w:rsid w:val="00CC257D"/>
    <w:rsid w:val="00CC5B80"/>
    <w:rsid w:val="00CE2F15"/>
    <w:rsid w:val="00CF3062"/>
    <w:rsid w:val="00D01283"/>
    <w:rsid w:val="00D10177"/>
    <w:rsid w:val="00D13125"/>
    <w:rsid w:val="00D6684E"/>
    <w:rsid w:val="00D70867"/>
    <w:rsid w:val="00D7170A"/>
    <w:rsid w:val="00DC457C"/>
    <w:rsid w:val="00DE6DD4"/>
    <w:rsid w:val="00DE733F"/>
    <w:rsid w:val="00DF7F28"/>
    <w:rsid w:val="00E01A43"/>
    <w:rsid w:val="00E01C23"/>
    <w:rsid w:val="00E01E03"/>
    <w:rsid w:val="00E0401C"/>
    <w:rsid w:val="00E4278B"/>
    <w:rsid w:val="00E44B02"/>
    <w:rsid w:val="00E51CF6"/>
    <w:rsid w:val="00E56223"/>
    <w:rsid w:val="00E77F34"/>
    <w:rsid w:val="00E82001"/>
    <w:rsid w:val="00E92F1E"/>
    <w:rsid w:val="00EA60AF"/>
    <w:rsid w:val="00EB3A47"/>
    <w:rsid w:val="00EB4502"/>
    <w:rsid w:val="00EC220D"/>
    <w:rsid w:val="00EC50B0"/>
    <w:rsid w:val="00EC7349"/>
    <w:rsid w:val="00ED26B6"/>
    <w:rsid w:val="00EE6A7D"/>
    <w:rsid w:val="00EF1400"/>
    <w:rsid w:val="00F12040"/>
    <w:rsid w:val="00F126FC"/>
    <w:rsid w:val="00F16E16"/>
    <w:rsid w:val="00F2115D"/>
    <w:rsid w:val="00F364A7"/>
    <w:rsid w:val="00F47CE1"/>
    <w:rsid w:val="00F519C9"/>
    <w:rsid w:val="00F9580D"/>
    <w:rsid w:val="00FA72B1"/>
    <w:rsid w:val="00FB5E21"/>
    <w:rsid w:val="00FC7B2A"/>
    <w:rsid w:val="00FD14F0"/>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 w:type="character" w:styleId="CommentReference">
    <w:name w:val="annotation reference"/>
    <w:basedOn w:val="DefaultParagraphFont"/>
    <w:uiPriority w:val="99"/>
    <w:semiHidden/>
    <w:unhideWhenUsed/>
    <w:rsid w:val="00A50A4D"/>
    <w:rPr>
      <w:sz w:val="16"/>
      <w:szCs w:val="16"/>
    </w:rPr>
  </w:style>
  <w:style w:type="paragraph" w:styleId="CommentText">
    <w:name w:val="annotation text"/>
    <w:basedOn w:val="Normal"/>
    <w:link w:val="CommentTextChar"/>
    <w:uiPriority w:val="99"/>
    <w:semiHidden/>
    <w:unhideWhenUsed/>
    <w:rsid w:val="00A50A4D"/>
    <w:rPr>
      <w:sz w:val="20"/>
      <w:szCs w:val="20"/>
    </w:rPr>
  </w:style>
  <w:style w:type="character" w:customStyle="1" w:styleId="CommentTextChar">
    <w:name w:val="Comment Text Char"/>
    <w:basedOn w:val="DefaultParagraphFont"/>
    <w:link w:val="CommentText"/>
    <w:uiPriority w:val="99"/>
    <w:semiHidden/>
    <w:rsid w:val="00A50A4D"/>
  </w:style>
  <w:style w:type="paragraph" w:styleId="CommentSubject">
    <w:name w:val="annotation subject"/>
    <w:basedOn w:val="CommentText"/>
    <w:next w:val="CommentText"/>
    <w:link w:val="CommentSubjectChar"/>
    <w:uiPriority w:val="99"/>
    <w:semiHidden/>
    <w:unhideWhenUsed/>
    <w:rsid w:val="00A50A4D"/>
    <w:rPr>
      <w:b/>
      <w:bCs/>
    </w:rPr>
  </w:style>
  <w:style w:type="character" w:customStyle="1" w:styleId="CommentSubjectChar">
    <w:name w:val="Comment Subject Char"/>
    <w:basedOn w:val="CommentTextChar"/>
    <w:link w:val="CommentSubject"/>
    <w:uiPriority w:val="99"/>
    <w:semiHidden/>
    <w:rsid w:val="00A50A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EDF"/>
    <w:rPr>
      <w:rFonts w:ascii="Lucida Grande" w:hAnsi="Lucida Grande"/>
      <w:sz w:val="18"/>
      <w:szCs w:val="18"/>
    </w:rPr>
  </w:style>
  <w:style w:type="paragraph" w:customStyle="1" w:styleId="ColorfulList-Accent11">
    <w:name w:val="Colorful List - Accent 11"/>
    <w:basedOn w:val="Normal"/>
    <w:uiPriority w:val="34"/>
    <w:qFormat/>
    <w:rsid w:val="003043C8"/>
    <w:pPr>
      <w:ind w:left="720"/>
    </w:pPr>
  </w:style>
  <w:style w:type="paragraph" w:styleId="Revision">
    <w:name w:val="Revision"/>
    <w:hidden/>
    <w:uiPriority w:val="99"/>
    <w:semiHidden/>
    <w:rsid w:val="00F9580D"/>
    <w:rPr>
      <w:sz w:val="24"/>
      <w:szCs w:val="24"/>
    </w:rPr>
  </w:style>
  <w:style w:type="character" w:customStyle="1" w:styleId="WPHyperlink">
    <w:name w:val="WP_Hyperlink"/>
    <w:rsid w:val="00325B55"/>
    <w:rPr>
      <w:color w:val="0000FF"/>
      <w:u w:val="single"/>
    </w:rPr>
  </w:style>
  <w:style w:type="paragraph" w:customStyle="1" w:styleId="level1">
    <w:name w:val="_level1"/>
    <w:basedOn w:val="Normal"/>
    <w:rsid w:val="00E0401C"/>
    <w:rPr>
      <w:rFonts w:asciiTheme="minorHAnsi" w:eastAsiaTheme="minorEastAsia" w:hAnsiTheme="minorHAnsi"/>
    </w:rPr>
  </w:style>
  <w:style w:type="paragraph" w:customStyle="1" w:styleId="level2">
    <w:name w:val="_level2"/>
    <w:basedOn w:val="Normal"/>
    <w:rsid w:val="00E0401C"/>
    <w:rPr>
      <w:rFonts w:asciiTheme="minorHAnsi" w:eastAsiaTheme="minorEastAsia" w:hAnsiTheme="minorHAnsi"/>
    </w:rPr>
  </w:style>
  <w:style w:type="paragraph" w:customStyle="1" w:styleId="WPBodyText">
    <w:name w:val="WP_Body Text"/>
    <w:basedOn w:val="Normal"/>
    <w:rsid w:val="00E0401C"/>
    <w:pPr>
      <w:widowControl w:val="0"/>
    </w:pPr>
    <w:rPr>
      <w:rFonts w:asciiTheme="minorHAnsi" w:eastAsiaTheme="minorEastAsia" w:hAnsiTheme="minorHAnsi"/>
    </w:rPr>
  </w:style>
  <w:style w:type="paragraph" w:styleId="BodyText2">
    <w:name w:val="Body Text 2"/>
    <w:basedOn w:val="Normal"/>
    <w:link w:val="BodyText2Char"/>
    <w:rsid w:val="00E0401C"/>
    <w:pPr>
      <w:widowControl w:val="0"/>
      <w:jc w:val="center"/>
    </w:pPr>
    <w:rPr>
      <w:rFonts w:asciiTheme="minorHAnsi" w:eastAsiaTheme="minorEastAsia" w:hAnsiTheme="minorHAnsi"/>
      <w:i/>
    </w:rPr>
  </w:style>
  <w:style w:type="character" w:customStyle="1" w:styleId="BodyText2Char">
    <w:name w:val="Body Text 2 Char"/>
    <w:basedOn w:val="DefaultParagraphFont"/>
    <w:link w:val="BodyText2"/>
    <w:rsid w:val="00E0401C"/>
    <w:rPr>
      <w:rFonts w:asciiTheme="minorHAnsi" w:eastAsiaTheme="minorEastAsia" w:hAnsiTheme="minorHAnsi"/>
      <w:i/>
      <w:sz w:val="24"/>
      <w:szCs w:val="24"/>
    </w:rPr>
  </w:style>
  <w:style w:type="paragraph" w:styleId="ListParagraph">
    <w:name w:val="List Paragraph"/>
    <w:basedOn w:val="Normal"/>
    <w:uiPriority w:val="34"/>
    <w:qFormat/>
    <w:rsid w:val="00E0401C"/>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D70867"/>
    <w:rPr>
      <w:color w:val="0000FF" w:themeColor="hyperlink"/>
      <w:u w:val="single"/>
    </w:rPr>
  </w:style>
  <w:style w:type="paragraph" w:styleId="Header">
    <w:name w:val="header"/>
    <w:basedOn w:val="Normal"/>
    <w:link w:val="HeaderChar"/>
    <w:uiPriority w:val="99"/>
    <w:unhideWhenUsed/>
    <w:rsid w:val="00F12040"/>
    <w:pPr>
      <w:tabs>
        <w:tab w:val="center" w:pos="4680"/>
        <w:tab w:val="right" w:pos="9360"/>
      </w:tabs>
    </w:pPr>
  </w:style>
  <w:style w:type="character" w:customStyle="1" w:styleId="HeaderChar">
    <w:name w:val="Header Char"/>
    <w:basedOn w:val="DefaultParagraphFont"/>
    <w:link w:val="Header"/>
    <w:uiPriority w:val="99"/>
    <w:rsid w:val="00F12040"/>
    <w:rPr>
      <w:sz w:val="24"/>
      <w:szCs w:val="24"/>
    </w:rPr>
  </w:style>
  <w:style w:type="paragraph" w:styleId="Footer">
    <w:name w:val="footer"/>
    <w:basedOn w:val="Normal"/>
    <w:link w:val="FooterChar"/>
    <w:uiPriority w:val="99"/>
    <w:unhideWhenUsed/>
    <w:rsid w:val="00F12040"/>
    <w:pPr>
      <w:tabs>
        <w:tab w:val="center" w:pos="4680"/>
        <w:tab w:val="right" w:pos="9360"/>
      </w:tabs>
    </w:pPr>
  </w:style>
  <w:style w:type="character" w:customStyle="1" w:styleId="FooterChar">
    <w:name w:val="Footer Char"/>
    <w:basedOn w:val="DefaultParagraphFont"/>
    <w:link w:val="Footer"/>
    <w:uiPriority w:val="99"/>
    <w:rsid w:val="00F12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ngdonmarket@gmail.com" TargetMode="External"/><Relationship Id="rId13" Type="http://schemas.openxmlformats.org/officeDocument/2006/relationships/hyperlink" Target="http://www.abingdonfamersmarke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ingdonmarket@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Administrator\AppData\Downloads\www.tax.virgini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lis.virginia.gov/cgi-bin/legp604.exe?131+ful+CHAP0285+pdf" TargetMode="External"/><Relationship Id="rId10" Type="http://schemas.openxmlformats.org/officeDocument/2006/relationships/hyperlink" Target="mailto:abingdonmarket@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ingdonfamersmarket.com" TargetMode="External"/><Relationship Id="rId14" Type="http://schemas.openxmlformats.org/officeDocument/2006/relationships/hyperlink" Target="file:///C:\Users\Administrator\AppData\Downloads\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Emory and Henry College</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BOLTWOOD User</dc:creator>
  <cp:lastModifiedBy>AbingdonMarket</cp:lastModifiedBy>
  <cp:revision>9</cp:revision>
  <cp:lastPrinted>2018-11-15T22:30:00Z</cp:lastPrinted>
  <dcterms:created xsi:type="dcterms:W3CDTF">2018-11-13T13:08:00Z</dcterms:created>
  <dcterms:modified xsi:type="dcterms:W3CDTF">2018-11-15T22:53:00Z</dcterms:modified>
</cp:coreProperties>
</file>